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BB" w:rsidRDefault="003854BB"/>
    <w:p w:rsidR="009105D4" w:rsidRPr="005B43F7" w:rsidRDefault="009105D4" w:rsidP="00833D70">
      <w:pPr>
        <w:jc w:val="center"/>
        <w:rPr>
          <w:sz w:val="22"/>
          <w:szCs w:val="22"/>
        </w:rPr>
      </w:pPr>
      <w:r w:rsidRPr="005B43F7">
        <w:rPr>
          <w:sz w:val="22"/>
          <w:szCs w:val="22"/>
        </w:rPr>
        <w:t>Definition and Examples of Locally Incurred Costs</w:t>
      </w:r>
    </w:p>
    <w:p w:rsidR="009105D4" w:rsidRPr="005B43F7" w:rsidRDefault="009105D4" w:rsidP="009105D4">
      <w:pPr>
        <w:rPr>
          <w:sz w:val="22"/>
          <w:szCs w:val="22"/>
        </w:rPr>
      </w:pPr>
    </w:p>
    <w:p w:rsidR="009105D4" w:rsidRPr="005B43F7" w:rsidRDefault="009105D4" w:rsidP="000B046A">
      <w:pPr>
        <w:rPr>
          <w:sz w:val="22"/>
          <w:szCs w:val="22"/>
        </w:rPr>
      </w:pPr>
      <w:r w:rsidRPr="005B43F7">
        <w:rPr>
          <w:sz w:val="22"/>
          <w:szCs w:val="22"/>
        </w:rPr>
        <w:t xml:space="preserve">Locally incurred costs </w:t>
      </w:r>
      <w:r w:rsidR="000B046A" w:rsidRPr="005B43F7">
        <w:rPr>
          <w:sz w:val="22"/>
          <w:szCs w:val="22"/>
        </w:rPr>
        <w:t>include</w:t>
      </w:r>
      <w:r w:rsidRPr="005B43F7">
        <w:rPr>
          <w:sz w:val="22"/>
          <w:szCs w:val="22"/>
        </w:rPr>
        <w:t>:</w:t>
      </w:r>
    </w:p>
    <w:p w:rsidR="00F24C4D" w:rsidRPr="005B43F7" w:rsidRDefault="00F24C4D" w:rsidP="000B046A">
      <w:pPr>
        <w:rPr>
          <w:sz w:val="22"/>
          <w:szCs w:val="22"/>
        </w:rPr>
      </w:pPr>
    </w:p>
    <w:p w:rsidR="00093311" w:rsidRPr="005B43F7" w:rsidRDefault="005D1A68" w:rsidP="00F24C4D">
      <w:pPr>
        <w:pStyle w:val="ListParagraph"/>
        <w:numPr>
          <w:ilvl w:val="0"/>
          <w:numId w:val="2"/>
        </w:numPr>
        <w:spacing w:after="100" w:afterAutospacing="1"/>
        <w:ind w:left="360"/>
        <w:rPr>
          <w:rFonts w:eastAsia="Calibri"/>
          <w:sz w:val="22"/>
          <w:szCs w:val="22"/>
        </w:rPr>
      </w:pPr>
      <w:r w:rsidRPr="005B43F7">
        <w:rPr>
          <w:rFonts w:eastAsia="Calibri"/>
          <w:sz w:val="22"/>
          <w:szCs w:val="22"/>
        </w:rPr>
        <w:t>Costs incu</w:t>
      </w:r>
      <w:r w:rsidR="00093311" w:rsidRPr="005B43F7">
        <w:rPr>
          <w:rFonts w:eastAsia="Calibri"/>
          <w:sz w:val="22"/>
          <w:szCs w:val="22"/>
        </w:rPr>
        <w:t xml:space="preserve">rred and paid locally, </w:t>
      </w:r>
      <w:r w:rsidR="000B046A" w:rsidRPr="005B43F7">
        <w:rPr>
          <w:rFonts w:eastAsia="Calibri"/>
          <w:sz w:val="22"/>
          <w:szCs w:val="22"/>
        </w:rPr>
        <w:t>and</w:t>
      </w:r>
    </w:p>
    <w:p w:rsidR="000B046A" w:rsidRPr="005B43F7" w:rsidRDefault="005D1A68" w:rsidP="000404F4">
      <w:pPr>
        <w:pStyle w:val="ListParagraph"/>
        <w:numPr>
          <w:ilvl w:val="0"/>
          <w:numId w:val="2"/>
        </w:numPr>
        <w:spacing w:before="100" w:beforeAutospacing="1" w:after="100" w:afterAutospacing="1"/>
        <w:ind w:left="360"/>
        <w:rPr>
          <w:rFonts w:eastAsia="Calibri"/>
          <w:sz w:val="22"/>
          <w:szCs w:val="22"/>
        </w:rPr>
      </w:pPr>
      <w:r w:rsidRPr="000404F4">
        <w:rPr>
          <w:rFonts w:eastAsia="Calibri"/>
          <w:sz w:val="22"/>
          <w:szCs w:val="22"/>
        </w:rPr>
        <w:t>Costs incurred locally and paid in the U.S.</w:t>
      </w:r>
      <w:r w:rsidR="000404F4" w:rsidRPr="000404F4">
        <w:rPr>
          <w:rFonts w:eastAsia="Calibri"/>
          <w:sz w:val="22"/>
          <w:szCs w:val="22"/>
        </w:rPr>
        <w:t>,</w:t>
      </w:r>
      <w:r w:rsidRPr="000404F4">
        <w:rPr>
          <w:rFonts w:eastAsia="Calibri"/>
          <w:sz w:val="22"/>
          <w:szCs w:val="22"/>
        </w:rPr>
        <w:t xml:space="preserve"> if material (the audit firm is responsible for reasonably defining the materiality threshold)</w:t>
      </w:r>
      <w:r w:rsidR="000B046A" w:rsidRPr="000404F4">
        <w:rPr>
          <w:rFonts w:eastAsia="Calibri"/>
          <w:sz w:val="22"/>
          <w:szCs w:val="22"/>
        </w:rPr>
        <w:t>, but</w:t>
      </w:r>
    </w:p>
    <w:p w:rsidR="000B046A" w:rsidRPr="000404F4" w:rsidRDefault="00F24C4D" w:rsidP="000404F4">
      <w:pPr>
        <w:pStyle w:val="ListParagraph"/>
        <w:numPr>
          <w:ilvl w:val="0"/>
          <w:numId w:val="2"/>
        </w:numPr>
        <w:spacing w:before="100" w:beforeAutospacing="1" w:after="100" w:afterAutospacing="1"/>
        <w:ind w:left="360"/>
        <w:rPr>
          <w:rFonts w:eastAsia="Calibri"/>
          <w:sz w:val="22"/>
          <w:szCs w:val="22"/>
        </w:rPr>
      </w:pPr>
      <w:r w:rsidRPr="000404F4">
        <w:rPr>
          <w:rFonts w:eastAsia="Calibri"/>
          <w:sz w:val="22"/>
          <w:szCs w:val="22"/>
        </w:rPr>
        <w:t>L</w:t>
      </w:r>
      <w:r w:rsidR="005D1A68" w:rsidRPr="000404F4">
        <w:rPr>
          <w:rFonts w:eastAsia="Calibri"/>
          <w:sz w:val="22"/>
          <w:szCs w:val="22"/>
        </w:rPr>
        <w:t>ocally incurred costs do</w:t>
      </w:r>
      <w:r w:rsidR="000B046A" w:rsidRPr="000404F4">
        <w:rPr>
          <w:rFonts w:eastAsia="Calibri"/>
          <w:sz w:val="22"/>
          <w:szCs w:val="22"/>
        </w:rPr>
        <w:t xml:space="preserve"> </w:t>
      </w:r>
      <w:r w:rsidR="000B046A" w:rsidRPr="000404F4">
        <w:rPr>
          <w:rFonts w:eastAsia="Calibri"/>
          <w:sz w:val="22"/>
          <w:szCs w:val="22"/>
          <w:u w:val="single"/>
        </w:rPr>
        <w:t>not</w:t>
      </w:r>
      <w:r w:rsidR="00741927" w:rsidRPr="000404F4">
        <w:rPr>
          <w:rFonts w:eastAsia="Calibri"/>
          <w:sz w:val="22"/>
          <w:szCs w:val="22"/>
        </w:rPr>
        <w:t xml:space="preserve"> include expatriates’ </w:t>
      </w:r>
      <w:r w:rsidR="00622C88" w:rsidRPr="000404F4">
        <w:rPr>
          <w:rFonts w:eastAsia="Calibri"/>
          <w:sz w:val="22"/>
          <w:szCs w:val="22"/>
        </w:rPr>
        <w:t>costs paid in the U.S.</w:t>
      </w:r>
      <w:r w:rsidR="000B046A" w:rsidRPr="000404F4">
        <w:rPr>
          <w:rFonts w:eastAsia="Calibri"/>
          <w:sz w:val="22"/>
          <w:szCs w:val="22"/>
        </w:rPr>
        <w:br/>
      </w:r>
    </w:p>
    <w:p w:rsidR="000B046A" w:rsidRPr="005B43F7" w:rsidRDefault="00093311" w:rsidP="00833D70">
      <w:pPr>
        <w:pStyle w:val="ListParagraph"/>
        <w:spacing w:before="100" w:beforeAutospacing="1" w:after="100" w:afterAutospacing="1"/>
        <w:ind w:left="0"/>
        <w:rPr>
          <w:rFonts w:eastAsia="Calibri"/>
          <w:sz w:val="22"/>
          <w:szCs w:val="22"/>
        </w:rPr>
      </w:pPr>
      <w:r w:rsidRPr="005B43F7">
        <w:rPr>
          <w:rFonts w:eastAsia="Calibri"/>
          <w:sz w:val="22"/>
          <w:szCs w:val="22"/>
        </w:rPr>
        <w:t xml:space="preserve">Locally incurred costs do </w:t>
      </w:r>
      <w:r w:rsidR="008C61DD" w:rsidRPr="005B43F7">
        <w:rPr>
          <w:rFonts w:eastAsia="Calibri"/>
          <w:sz w:val="22"/>
          <w:szCs w:val="22"/>
        </w:rPr>
        <w:t xml:space="preserve">not </w:t>
      </w:r>
      <w:r w:rsidR="000404F4">
        <w:rPr>
          <w:rFonts w:eastAsia="Calibri"/>
          <w:sz w:val="22"/>
          <w:szCs w:val="22"/>
        </w:rPr>
        <w:t>only</w:t>
      </w:r>
      <w:r w:rsidR="000404F4" w:rsidRPr="005B43F7">
        <w:rPr>
          <w:rFonts w:eastAsia="Calibri"/>
          <w:sz w:val="22"/>
          <w:szCs w:val="22"/>
        </w:rPr>
        <w:t xml:space="preserve"> </w:t>
      </w:r>
      <w:r w:rsidR="00833D70" w:rsidRPr="005B43F7">
        <w:rPr>
          <w:rFonts w:eastAsia="Calibri"/>
          <w:sz w:val="22"/>
          <w:szCs w:val="22"/>
        </w:rPr>
        <w:t>include c</w:t>
      </w:r>
      <w:r w:rsidRPr="005B43F7">
        <w:rPr>
          <w:rFonts w:eastAsia="Calibri"/>
          <w:sz w:val="22"/>
          <w:szCs w:val="22"/>
        </w:rPr>
        <w:t xml:space="preserve">osts </w:t>
      </w:r>
      <w:r w:rsidR="00833D70" w:rsidRPr="005B43F7">
        <w:rPr>
          <w:rFonts w:eastAsia="Calibri"/>
          <w:sz w:val="22"/>
          <w:szCs w:val="22"/>
        </w:rPr>
        <w:t xml:space="preserve">that are </w:t>
      </w:r>
      <w:r w:rsidRPr="005B43F7">
        <w:rPr>
          <w:rFonts w:eastAsia="Calibri"/>
          <w:sz w:val="22"/>
          <w:szCs w:val="22"/>
        </w:rPr>
        <w:t>“paid” locally.</w:t>
      </w:r>
      <w:r w:rsidR="000B046A" w:rsidRPr="005B43F7">
        <w:rPr>
          <w:rFonts w:eastAsia="Calibri"/>
          <w:sz w:val="22"/>
          <w:szCs w:val="22"/>
        </w:rPr>
        <w:t xml:space="preserve">  </w:t>
      </w:r>
      <w:r w:rsidR="005D1A68" w:rsidRPr="005B43F7">
        <w:rPr>
          <w:rFonts w:eastAsia="Calibri"/>
          <w:sz w:val="22"/>
          <w:szCs w:val="22"/>
        </w:rPr>
        <w:t xml:space="preserve">Locally incurred costs include costs </w:t>
      </w:r>
      <w:r w:rsidR="00833D70" w:rsidRPr="0061488E">
        <w:rPr>
          <w:rFonts w:eastAsia="Calibri"/>
          <w:sz w:val="22"/>
          <w:szCs w:val="22"/>
          <w:u w:val="single"/>
        </w:rPr>
        <w:t>incurred</w:t>
      </w:r>
      <w:r w:rsidR="00833D70" w:rsidRPr="005B43F7">
        <w:rPr>
          <w:rFonts w:eastAsia="Calibri"/>
          <w:sz w:val="22"/>
          <w:szCs w:val="22"/>
        </w:rPr>
        <w:t xml:space="preserve"> in the West </w:t>
      </w:r>
      <w:r w:rsidR="000404F4">
        <w:rPr>
          <w:rFonts w:eastAsia="Calibri"/>
          <w:sz w:val="22"/>
          <w:szCs w:val="22"/>
        </w:rPr>
        <w:t>B</w:t>
      </w:r>
      <w:r w:rsidR="00833D70" w:rsidRPr="005B43F7">
        <w:rPr>
          <w:rFonts w:eastAsia="Calibri"/>
          <w:sz w:val="22"/>
          <w:szCs w:val="22"/>
        </w:rPr>
        <w:t>ank, Gaza and Israel</w:t>
      </w:r>
      <w:r w:rsidR="000404F4">
        <w:rPr>
          <w:rFonts w:eastAsia="Calibri"/>
          <w:sz w:val="22"/>
          <w:szCs w:val="22"/>
        </w:rPr>
        <w:t>,</w:t>
      </w:r>
      <w:r w:rsidR="00833D70" w:rsidRPr="005B43F7">
        <w:rPr>
          <w:rFonts w:eastAsia="Calibri"/>
          <w:sz w:val="22"/>
          <w:szCs w:val="22"/>
        </w:rPr>
        <w:t xml:space="preserve"> </w:t>
      </w:r>
      <w:r w:rsidR="005D1A68" w:rsidRPr="005B43F7">
        <w:rPr>
          <w:rFonts w:eastAsia="Calibri"/>
          <w:sz w:val="22"/>
          <w:szCs w:val="22"/>
        </w:rPr>
        <w:t xml:space="preserve">even if paid in </w:t>
      </w:r>
      <w:r w:rsidR="00833D70" w:rsidRPr="005B43F7">
        <w:rPr>
          <w:rFonts w:eastAsia="Calibri"/>
          <w:sz w:val="22"/>
          <w:szCs w:val="22"/>
        </w:rPr>
        <w:t xml:space="preserve">or from </w:t>
      </w:r>
      <w:r w:rsidR="005D1A68" w:rsidRPr="005B43F7">
        <w:rPr>
          <w:rFonts w:eastAsia="Calibri"/>
          <w:sz w:val="22"/>
          <w:szCs w:val="22"/>
        </w:rPr>
        <w:t>the U.S.</w:t>
      </w:r>
      <w:r w:rsidR="00833D70" w:rsidRPr="005B43F7">
        <w:rPr>
          <w:rFonts w:eastAsia="Calibri"/>
          <w:sz w:val="22"/>
          <w:szCs w:val="22"/>
        </w:rPr>
        <w:t xml:space="preserve"> - </w:t>
      </w:r>
      <w:r w:rsidR="005D1A68" w:rsidRPr="005B43F7">
        <w:rPr>
          <w:rFonts w:eastAsia="Calibri"/>
          <w:sz w:val="22"/>
          <w:szCs w:val="22"/>
        </w:rPr>
        <w:t xml:space="preserve">where it is the auditor’s responsibility to define its materiality.  If material, </w:t>
      </w:r>
      <w:r w:rsidR="000B046A" w:rsidRPr="005B43F7">
        <w:rPr>
          <w:rFonts w:eastAsia="Calibri"/>
          <w:sz w:val="22"/>
          <w:szCs w:val="22"/>
        </w:rPr>
        <w:t>these costs should be audited.</w:t>
      </w:r>
    </w:p>
    <w:p w:rsidR="000B046A" w:rsidRPr="005B43F7" w:rsidRDefault="000B046A" w:rsidP="00F24C4D">
      <w:pPr>
        <w:pStyle w:val="ListParagraph"/>
        <w:spacing w:before="100" w:beforeAutospacing="1" w:after="100" w:afterAutospacing="1"/>
        <w:ind w:left="0"/>
        <w:rPr>
          <w:rFonts w:eastAsia="Calibri"/>
          <w:sz w:val="22"/>
          <w:szCs w:val="22"/>
        </w:rPr>
      </w:pPr>
      <w:bookmarkStart w:id="0" w:name="_GoBack"/>
      <w:bookmarkEnd w:id="0"/>
    </w:p>
    <w:p w:rsidR="005D1A68" w:rsidRPr="005B43F7" w:rsidRDefault="00833D70" w:rsidP="00630E6F">
      <w:pPr>
        <w:pStyle w:val="ListParagraph"/>
        <w:spacing w:before="100" w:beforeAutospacing="1" w:after="100" w:afterAutospacing="1"/>
        <w:ind w:left="0"/>
        <w:rPr>
          <w:rFonts w:eastAsia="Calibri"/>
          <w:sz w:val="22"/>
          <w:szCs w:val="22"/>
        </w:rPr>
      </w:pPr>
      <w:r w:rsidRPr="005B43F7">
        <w:rPr>
          <w:rFonts w:eastAsia="Calibri"/>
          <w:sz w:val="22"/>
          <w:szCs w:val="22"/>
        </w:rPr>
        <w:t xml:space="preserve">Excluded from locally incurred costs are </w:t>
      </w:r>
      <w:r w:rsidR="005D1A68" w:rsidRPr="005B43F7">
        <w:rPr>
          <w:rFonts w:eastAsia="Calibri"/>
          <w:sz w:val="22"/>
          <w:szCs w:val="22"/>
        </w:rPr>
        <w:t>expatriate salaries</w:t>
      </w:r>
      <w:r w:rsidRPr="005B43F7">
        <w:rPr>
          <w:rFonts w:eastAsia="Calibri"/>
          <w:sz w:val="22"/>
          <w:szCs w:val="22"/>
        </w:rPr>
        <w:t>, allowances, and overhead that are</w:t>
      </w:r>
      <w:r w:rsidR="005D1A68" w:rsidRPr="005B43F7">
        <w:rPr>
          <w:rFonts w:eastAsia="Calibri"/>
          <w:sz w:val="22"/>
          <w:szCs w:val="22"/>
        </w:rPr>
        <w:t xml:space="preserve"> paid in the U.S</w:t>
      </w:r>
      <w:r w:rsidR="00630E6F" w:rsidRPr="005B43F7">
        <w:rPr>
          <w:rFonts w:eastAsia="Calibri"/>
          <w:sz w:val="22"/>
          <w:szCs w:val="22"/>
        </w:rPr>
        <w:t>.  W</w:t>
      </w:r>
      <w:r w:rsidR="005D1A68" w:rsidRPr="005B43F7">
        <w:rPr>
          <w:rFonts w:eastAsia="Calibri"/>
          <w:sz w:val="22"/>
          <w:szCs w:val="22"/>
        </w:rPr>
        <w:t>hether material or not, the</w:t>
      </w:r>
      <w:r w:rsidRPr="005B43F7">
        <w:rPr>
          <w:rFonts w:eastAsia="Calibri"/>
          <w:sz w:val="22"/>
          <w:szCs w:val="22"/>
        </w:rPr>
        <w:t xml:space="preserve">se expatriate related costs </w:t>
      </w:r>
      <w:r w:rsidR="005D1A68" w:rsidRPr="005B43F7">
        <w:rPr>
          <w:rFonts w:eastAsia="Calibri"/>
          <w:sz w:val="22"/>
          <w:szCs w:val="22"/>
        </w:rPr>
        <w:t>should not be audited.  However, expatriate</w:t>
      </w:r>
      <w:r w:rsidR="000404F4">
        <w:rPr>
          <w:rFonts w:eastAsia="Calibri"/>
          <w:sz w:val="22"/>
          <w:szCs w:val="22"/>
        </w:rPr>
        <w:t xml:space="preserve"> </w:t>
      </w:r>
      <w:r w:rsidRPr="005B43F7">
        <w:rPr>
          <w:rFonts w:eastAsia="Calibri"/>
          <w:sz w:val="22"/>
          <w:szCs w:val="22"/>
        </w:rPr>
        <w:t xml:space="preserve">allowances </w:t>
      </w:r>
      <w:r w:rsidR="005D1A68" w:rsidRPr="005B43F7">
        <w:rPr>
          <w:rFonts w:eastAsia="Calibri"/>
          <w:sz w:val="22"/>
          <w:szCs w:val="22"/>
        </w:rPr>
        <w:t xml:space="preserve">which </w:t>
      </w:r>
      <w:r w:rsidRPr="005B43F7">
        <w:rPr>
          <w:rFonts w:eastAsia="Calibri"/>
          <w:sz w:val="22"/>
          <w:szCs w:val="22"/>
        </w:rPr>
        <w:t xml:space="preserve">are incurred and </w:t>
      </w:r>
      <w:r w:rsidR="005D1A68" w:rsidRPr="005B43F7">
        <w:rPr>
          <w:rFonts w:eastAsia="Calibri"/>
          <w:sz w:val="22"/>
          <w:szCs w:val="22"/>
        </w:rPr>
        <w:t>paid locally (</w:t>
      </w:r>
      <w:r w:rsidRPr="005B43F7">
        <w:rPr>
          <w:rFonts w:eastAsia="Calibri"/>
          <w:sz w:val="22"/>
          <w:szCs w:val="22"/>
        </w:rPr>
        <w:t xml:space="preserve">i.e., </w:t>
      </w:r>
      <w:r w:rsidR="000B046A" w:rsidRPr="005B43F7">
        <w:rPr>
          <w:rFonts w:eastAsia="Calibri"/>
          <w:sz w:val="22"/>
          <w:szCs w:val="22"/>
        </w:rPr>
        <w:t xml:space="preserve">house rent, utilities, property taxes, local school </w:t>
      </w:r>
      <w:r w:rsidR="005D1A68" w:rsidRPr="005B43F7">
        <w:rPr>
          <w:rFonts w:eastAsia="Calibri"/>
          <w:sz w:val="22"/>
          <w:szCs w:val="22"/>
        </w:rPr>
        <w:t xml:space="preserve">tuition </w:t>
      </w:r>
      <w:r w:rsidR="00630E6F" w:rsidRPr="005B43F7">
        <w:rPr>
          <w:rFonts w:eastAsia="Calibri"/>
          <w:sz w:val="22"/>
          <w:szCs w:val="22"/>
        </w:rPr>
        <w:t xml:space="preserve">and </w:t>
      </w:r>
      <w:r w:rsidR="005D1A68" w:rsidRPr="005B43F7">
        <w:rPr>
          <w:rFonts w:eastAsia="Calibri"/>
          <w:sz w:val="22"/>
          <w:szCs w:val="22"/>
        </w:rPr>
        <w:t>fees</w:t>
      </w:r>
      <w:r w:rsidR="000B046A" w:rsidRPr="005B43F7">
        <w:rPr>
          <w:rFonts w:eastAsia="Calibri"/>
          <w:sz w:val="22"/>
          <w:szCs w:val="22"/>
        </w:rPr>
        <w:t>, etc.</w:t>
      </w:r>
      <w:r w:rsidR="005D1A68" w:rsidRPr="005B43F7">
        <w:rPr>
          <w:rFonts w:eastAsia="Calibri"/>
          <w:sz w:val="22"/>
          <w:szCs w:val="22"/>
        </w:rPr>
        <w:t xml:space="preserve">) </w:t>
      </w:r>
      <w:r w:rsidR="00630E6F" w:rsidRPr="005B43F7">
        <w:rPr>
          <w:rFonts w:eastAsia="Calibri"/>
          <w:sz w:val="22"/>
          <w:szCs w:val="22"/>
        </w:rPr>
        <w:t xml:space="preserve">are locally incurred costs and </w:t>
      </w:r>
      <w:r w:rsidR="005D1A68" w:rsidRPr="005B43F7">
        <w:rPr>
          <w:rFonts w:eastAsia="Calibri"/>
          <w:sz w:val="22"/>
          <w:szCs w:val="22"/>
        </w:rPr>
        <w:t>should be covered by the audit.</w:t>
      </w:r>
    </w:p>
    <w:p w:rsidR="00922EFA" w:rsidRDefault="00922EFA" w:rsidP="00F24C4D">
      <w:pPr>
        <w:pStyle w:val="ListParagraph"/>
        <w:spacing w:before="100" w:beforeAutospacing="1" w:after="100" w:afterAutospacing="1"/>
        <w:ind w:left="0"/>
        <w:rPr>
          <w:rFonts w:eastAsia="Calibri"/>
          <w:sz w:val="22"/>
          <w:szCs w:val="22"/>
        </w:rPr>
      </w:pPr>
    </w:p>
    <w:p w:rsidR="003B7D13" w:rsidRDefault="003B7D13" w:rsidP="003B7D13">
      <w:pPr>
        <w:pStyle w:val="ListParagraph"/>
        <w:spacing w:before="100" w:beforeAutospacing="1" w:after="100" w:afterAutospacing="1"/>
        <w:ind w:left="0"/>
        <w:rPr>
          <w:rFonts w:eastAsia="Calibri"/>
          <w:sz w:val="22"/>
          <w:szCs w:val="22"/>
        </w:rPr>
      </w:pPr>
      <w:r>
        <w:rPr>
          <w:rFonts w:eastAsia="Calibri"/>
          <w:sz w:val="22"/>
          <w:szCs w:val="22"/>
        </w:rPr>
        <w:t>Please note that when the engagement’s scope of work covers “all costs” incurred under the WBG award, this will cover all costs incurred locally and at/by the home office</w:t>
      </w:r>
      <w:ins w:id="1" w:author="USAID" w:date="2017-04-12T10:02:00Z">
        <w:r w:rsidR="000404F4">
          <w:rPr>
            <w:rFonts w:eastAsia="Calibri"/>
            <w:sz w:val="22"/>
            <w:szCs w:val="22"/>
          </w:rPr>
          <w:t>,</w:t>
        </w:r>
      </w:ins>
      <w:r>
        <w:rPr>
          <w:rFonts w:eastAsia="Calibri"/>
          <w:sz w:val="22"/>
          <w:szCs w:val="22"/>
        </w:rPr>
        <w:t xml:space="preserve"> including, but not limited to: all expatriate related costs, home office personnel salaries, other direct costs, etc.  In addition, when the engagement’s scope of work is for “agreed upon procedures”, the agreed upon procedures might cover costs that are not locally incurred.</w:t>
      </w:r>
    </w:p>
    <w:p w:rsidR="003B7D13" w:rsidRPr="005B43F7" w:rsidRDefault="003B7D13" w:rsidP="003B7D13">
      <w:pPr>
        <w:pStyle w:val="ListParagraph"/>
        <w:spacing w:before="100" w:beforeAutospacing="1" w:after="100" w:afterAutospacing="1"/>
        <w:ind w:left="0"/>
        <w:rPr>
          <w:rFonts w:eastAsia="Calibri"/>
          <w:sz w:val="22"/>
          <w:szCs w:val="22"/>
        </w:rPr>
      </w:pPr>
      <w:r>
        <w:rPr>
          <w:rFonts w:eastAsia="Calibri"/>
          <w:sz w:val="22"/>
          <w:szCs w:val="22"/>
        </w:rPr>
        <w:t xml:space="preserve"> </w:t>
      </w:r>
    </w:p>
    <w:p w:rsidR="00F16849" w:rsidRDefault="000404F4" w:rsidP="003B7D13">
      <w:pPr>
        <w:pStyle w:val="ListParagraph"/>
        <w:spacing w:before="100" w:beforeAutospacing="1" w:after="100" w:afterAutospacing="1"/>
        <w:ind w:left="0"/>
        <w:rPr>
          <w:sz w:val="20"/>
          <w:szCs w:val="20"/>
        </w:rPr>
      </w:pPr>
      <w:r>
        <w:rPr>
          <w:rFonts w:eastAsia="Calibri"/>
          <w:sz w:val="22"/>
          <w:szCs w:val="22"/>
        </w:rPr>
        <w:t>S</w:t>
      </w:r>
      <w:r w:rsidR="00922EFA" w:rsidRPr="005B43F7">
        <w:rPr>
          <w:rFonts w:eastAsia="Calibri"/>
          <w:sz w:val="22"/>
          <w:szCs w:val="22"/>
        </w:rPr>
        <w:t>ee the sample costs</w:t>
      </w:r>
      <w:r>
        <w:rPr>
          <w:rFonts w:eastAsia="Calibri"/>
          <w:sz w:val="22"/>
          <w:szCs w:val="22"/>
        </w:rPr>
        <w:t xml:space="preserve"> below with</w:t>
      </w:r>
      <w:r w:rsidR="00922EFA" w:rsidRPr="005B43F7">
        <w:rPr>
          <w:rFonts w:eastAsia="Calibri"/>
          <w:sz w:val="22"/>
          <w:szCs w:val="22"/>
        </w:rPr>
        <w:t xml:space="preserve"> typical categorization</w:t>
      </w:r>
      <w:r>
        <w:rPr>
          <w:rFonts w:eastAsia="Calibri"/>
          <w:sz w:val="22"/>
          <w:szCs w:val="22"/>
        </w:rPr>
        <w:t xml:space="preserve"> of items</w:t>
      </w:r>
      <w:r w:rsidR="00922EFA" w:rsidRPr="005B43F7">
        <w:rPr>
          <w:rFonts w:eastAsia="Calibri"/>
          <w:sz w:val="22"/>
          <w:szCs w:val="22"/>
        </w:rPr>
        <w:t>.</w:t>
      </w:r>
      <w:r w:rsidR="00F24C4D" w:rsidRPr="005B43F7">
        <w:rPr>
          <w:sz w:val="22"/>
          <w:szCs w:val="22"/>
        </w:rPr>
        <w:t xml:space="preserve"> </w:t>
      </w:r>
      <w:r w:rsidR="00520A17">
        <w:rPr>
          <w:rFonts w:ascii="Arial" w:eastAsia="Calibri" w:hAnsi="Arial" w:cs="Arial"/>
        </w:rPr>
        <w:fldChar w:fldCharType="begin"/>
      </w:r>
      <w:r w:rsidR="00520A17" w:rsidRPr="005B43F7">
        <w:rPr>
          <w:rFonts w:ascii="Arial" w:eastAsia="Calibri" w:hAnsi="Arial" w:cs="Arial"/>
        </w:rPr>
        <w:instrText xml:space="preserve"> LINK </w:instrText>
      </w:r>
      <w:r w:rsidR="00F16849">
        <w:rPr>
          <w:rFonts w:ascii="Arial" w:eastAsia="Calibri" w:hAnsi="Arial" w:cs="Arial"/>
        </w:rPr>
        <w:instrText xml:space="preserve">Excel.Sheet.12 "\\\\AWE2K3FPSTELA01.ane.usaid.gov\\public\\CONTPUB\\AUDIT\\PCA\\Sample Locally Incurred Costs.xlsx" Sheet1!R3C1:R31C7 </w:instrText>
      </w:r>
      <w:r w:rsidR="00520A17" w:rsidRPr="005B43F7">
        <w:rPr>
          <w:rFonts w:ascii="Arial" w:eastAsia="Calibri" w:hAnsi="Arial" w:cs="Arial"/>
        </w:rPr>
        <w:instrText xml:space="preserve">\a \f 4 \h </w:instrText>
      </w:r>
      <w:r w:rsidR="00F24C4D" w:rsidRPr="005B43F7">
        <w:rPr>
          <w:rFonts w:ascii="Arial" w:eastAsia="Calibri" w:hAnsi="Arial" w:cs="Arial"/>
        </w:rPr>
        <w:instrText xml:space="preserve"> \* MERGEFORMAT </w:instrText>
      </w:r>
      <w:r w:rsidR="00520A17">
        <w:rPr>
          <w:rFonts w:ascii="Arial" w:eastAsia="Calibri" w:hAnsi="Arial" w:cs="Arial"/>
        </w:rPr>
        <w:fldChar w:fldCharType="separate"/>
      </w:r>
    </w:p>
    <w:tbl>
      <w:tblPr>
        <w:tblW w:w="8760" w:type="dxa"/>
        <w:tblInd w:w="108" w:type="dxa"/>
        <w:tblLook w:val="04A0" w:firstRow="1" w:lastRow="0" w:firstColumn="1" w:lastColumn="0" w:noHBand="0" w:noVBand="1"/>
      </w:tblPr>
      <w:tblGrid>
        <w:gridCol w:w="416"/>
        <w:gridCol w:w="3560"/>
        <w:gridCol w:w="1060"/>
        <w:gridCol w:w="272"/>
        <w:gridCol w:w="1172"/>
        <w:gridCol w:w="2280"/>
      </w:tblGrid>
      <w:tr w:rsidR="00F16849" w:rsidRPr="00F16849" w:rsidTr="00F16849">
        <w:trPr>
          <w:divId w:val="587009750"/>
          <w:trHeight w:val="102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Type of Cost</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F16849" w:rsidRPr="00F16849" w:rsidRDefault="00F16849" w:rsidP="00F16849">
            <w:pPr>
              <w:jc w:val="center"/>
              <w:rPr>
                <w:color w:val="000000"/>
                <w:sz w:val="20"/>
                <w:szCs w:val="20"/>
              </w:rPr>
            </w:pPr>
            <w:r w:rsidRPr="00F16849">
              <w:rPr>
                <w:color w:val="000000"/>
                <w:sz w:val="20"/>
                <w:szCs w:val="20"/>
              </w:rPr>
              <w:t xml:space="preserve">Locally Incurred Costs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F16849" w:rsidRPr="00F16849" w:rsidRDefault="00F16849" w:rsidP="00F16849">
            <w:pPr>
              <w:jc w:val="center"/>
              <w:rPr>
                <w:color w:val="000000"/>
                <w:sz w:val="20"/>
                <w:szCs w:val="20"/>
              </w:rPr>
            </w:pPr>
            <w:r w:rsidRPr="00F16849">
              <w:rPr>
                <w:color w:val="000000"/>
                <w:sz w:val="20"/>
                <w:szCs w:val="20"/>
              </w:rPr>
              <w:t>Not Locally Incurred Costs</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Comment</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I</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pPr>
              <w:rPr>
                <w:color w:val="000000"/>
                <w:sz w:val="20"/>
                <w:szCs w:val="20"/>
              </w:rPr>
            </w:pPr>
            <w:r w:rsidRPr="00F16849">
              <w:rPr>
                <w:color w:val="000000"/>
                <w:sz w:val="20"/>
                <w:szCs w:val="20"/>
              </w:rPr>
              <w:t>Expat Related</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jc w:val="right"/>
              <w:rPr>
                <w:color w:val="000000"/>
                <w:sz w:val="20"/>
                <w:szCs w:val="20"/>
              </w:rPr>
            </w:pPr>
            <w:r w:rsidRPr="00F16849">
              <w:rPr>
                <w:color w:val="000000"/>
                <w:sz w:val="20"/>
                <w:szCs w:val="20"/>
              </w:rPr>
              <w:t>1</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ind w:firstLineChars="100" w:firstLine="200"/>
              <w:rPr>
                <w:color w:val="000000"/>
                <w:sz w:val="20"/>
                <w:szCs w:val="20"/>
              </w:rPr>
            </w:pPr>
            <w:r w:rsidRPr="00F16849">
              <w:rPr>
                <w:color w:val="000000"/>
                <w:sz w:val="20"/>
                <w:szCs w:val="20"/>
              </w:rPr>
              <w:t>Salaries</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If paid in the States</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jc w:val="right"/>
              <w:rPr>
                <w:color w:val="000000"/>
                <w:sz w:val="20"/>
                <w:szCs w:val="20"/>
              </w:rPr>
            </w:pPr>
            <w:r w:rsidRPr="00F16849">
              <w:rPr>
                <w:color w:val="000000"/>
                <w:sz w:val="20"/>
                <w:szCs w:val="20"/>
              </w:rPr>
              <w:t>2</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ind w:firstLineChars="100" w:firstLine="200"/>
              <w:rPr>
                <w:color w:val="000000"/>
                <w:sz w:val="20"/>
                <w:szCs w:val="20"/>
              </w:rPr>
            </w:pPr>
            <w:r w:rsidRPr="00F16849">
              <w:rPr>
                <w:color w:val="000000"/>
                <w:sz w:val="20"/>
                <w:szCs w:val="20"/>
              </w:rPr>
              <w:t>Allowances</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ind w:firstLineChars="200" w:firstLine="400"/>
              <w:rPr>
                <w:color w:val="000000"/>
                <w:sz w:val="20"/>
                <w:szCs w:val="20"/>
              </w:rPr>
            </w:pPr>
            <w:r w:rsidRPr="00F16849">
              <w:rPr>
                <w:color w:val="000000"/>
                <w:sz w:val="20"/>
                <w:szCs w:val="20"/>
              </w:rPr>
              <w:t>Danger pay</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If paid in the States</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ind w:firstLineChars="200" w:firstLine="400"/>
              <w:rPr>
                <w:color w:val="000000"/>
                <w:sz w:val="20"/>
                <w:szCs w:val="20"/>
              </w:rPr>
            </w:pPr>
            <w:r w:rsidRPr="00F16849">
              <w:rPr>
                <w:color w:val="000000"/>
                <w:sz w:val="20"/>
                <w:szCs w:val="20"/>
              </w:rPr>
              <w:t>Post Differential</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If paid in the States</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ind w:firstLineChars="200" w:firstLine="400"/>
              <w:rPr>
                <w:color w:val="000000"/>
                <w:sz w:val="20"/>
                <w:szCs w:val="20"/>
              </w:rPr>
            </w:pPr>
            <w:r w:rsidRPr="00F16849">
              <w:rPr>
                <w:color w:val="000000"/>
                <w:sz w:val="20"/>
                <w:szCs w:val="20"/>
              </w:rPr>
              <w:t xml:space="preserve">Cost of Living </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If paid in the States</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ind w:firstLineChars="200" w:firstLine="400"/>
              <w:rPr>
                <w:color w:val="000000"/>
                <w:sz w:val="20"/>
                <w:szCs w:val="20"/>
              </w:rPr>
            </w:pPr>
            <w:r w:rsidRPr="00F16849">
              <w:rPr>
                <w:color w:val="000000"/>
                <w:sz w:val="20"/>
                <w:szCs w:val="20"/>
              </w:rPr>
              <w:t>Education</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0404F4" w:rsidP="00F16849">
            <w:pPr>
              <w:rPr>
                <w:color w:val="000000"/>
                <w:sz w:val="20"/>
                <w:szCs w:val="20"/>
              </w:rPr>
            </w:pPr>
            <w:r>
              <w:rPr>
                <w:color w:val="000000"/>
                <w:sz w:val="20"/>
                <w:szCs w:val="20"/>
              </w:rPr>
              <w:t>Locally incurred costs</w:t>
            </w:r>
            <w:r w:rsidR="00F16849" w:rsidRPr="00F16849">
              <w:rPr>
                <w:color w:val="000000"/>
                <w:sz w:val="20"/>
                <w:szCs w:val="20"/>
              </w:rPr>
              <w:t xml:space="preserve"> if paid locally</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ind w:firstLineChars="200" w:firstLine="400"/>
              <w:rPr>
                <w:color w:val="000000"/>
                <w:sz w:val="20"/>
                <w:szCs w:val="20"/>
              </w:rPr>
            </w:pPr>
            <w:r w:rsidRPr="00F16849">
              <w:rPr>
                <w:color w:val="000000"/>
                <w:sz w:val="20"/>
                <w:szCs w:val="20"/>
              </w:rPr>
              <w:t>Housing</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ind w:firstLineChars="200" w:firstLine="400"/>
              <w:rPr>
                <w:color w:val="000000"/>
                <w:sz w:val="20"/>
                <w:szCs w:val="20"/>
              </w:rPr>
            </w:pPr>
            <w:r w:rsidRPr="00F16849">
              <w:rPr>
                <w:color w:val="000000"/>
                <w:sz w:val="20"/>
                <w:szCs w:val="20"/>
              </w:rPr>
              <w:t>Utilities</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ind w:firstLineChars="200" w:firstLine="400"/>
              <w:rPr>
                <w:color w:val="000000"/>
                <w:sz w:val="20"/>
                <w:szCs w:val="20"/>
              </w:rPr>
            </w:pPr>
            <w:r w:rsidRPr="00F16849">
              <w:rPr>
                <w:color w:val="000000"/>
                <w:sz w:val="20"/>
                <w:szCs w:val="20"/>
              </w:rPr>
              <w:t>House Furnishings</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House Appliances</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jc w:val="right"/>
              <w:rPr>
                <w:color w:val="000000"/>
                <w:sz w:val="20"/>
                <w:szCs w:val="20"/>
              </w:rPr>
            </w:pPr>
            <w:r w:rsidRPr="00F16849">
              <w:rPr>
                <w:color w:val="000000"/>
                <w:sz w:val="20"/>
                <w:szCs w:val="20"/>
              </w:rPr>
              <w:t> </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ind w:firstLineChars="100" w:firstLine="200"/>
              <w:rPr>
                <w:color w:val="000000"/>
                <w:sz w:val="20"/>
                <w:szCs w:val="20"/>
              </w:rPr>
            </w:pPr>
            <w:r w:rsidRPr="00F16849">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jc w:val="right"/>
              <w:rPr>
                <w:color w:val="000000"/>
                <w:sz w:val="20"/>
                <w:szCs w:val="20"/>
              </w:rPr>
            </w:pPr>
            <w:r w:rsidRPr="00F16849">
              <w:rPr>
                <w:color w:val="000000"/>
                <w:sz w:val="20"/>
                <w:szCs w:val="20"/>
              </w:rPr>
              <w:t>II</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ind w:firstLineChars="100" w:firstLine="200"/>
              <w:rPr>
                <w:rFonts w:ascii="Arial" w:hAnsi="Arial" w:cs="Arial"/>
                <w:color w:val="000000"/>
                <w:sz w:val="20"/>
                <w:szCs w:val="20"/>
              </w:rPr>
            </w:pPr>
            <w:r w:rsidRPr="00F16849">
              <w:rPr>
                <w:color w:val="000000"/>
                <w:sz w:val="20"/>
                <w:szCs w:val="20"/>
              </w:rPr>
              <w:t>Short/</w:t>
            </w:r>
            <w:r w:rsidRPr="0061488E">
              <w:rPr>
                <w:color w:val="000000"/>
                <w:sz w:val="20"/>
                <w:szCs w:val="20"/>
              </w:rPr>
              <w:t>Long-Term Technical Assistance</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jc w:val="right"/>
              <w:rPr>
                <w:color w:val="000000"/>
                <w:sz w:val="20"/>
                <w:szCs w:val="20"/>
              </w:rPr>
            </w:pPr>
            <w:r w:rsidRPr="00F16849">
              <w:rPr>
                <w:color w:val="000000"/>
                <w:sz w:val="20"/>
                <w:szCs w:val="20"/>
              </w:rPr>
              <w:t>1</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ind w:firstLineChars="100" w:firstLine="200"/>
              <w:rPr>
                <w:rFonts w:ascii="Arial" w:hAnsi="Arial" w:cs="Arial"/>
                <w:color w:val="000000"/>
                <w:sz w:val="20"/>
                <w:szCs w:val="20"/>
              </w:rPr>
            </w:pPr>
            <w:r w:rsidRPr="00F16849">
              <w:rPr>
                <w:color w:val="000000"/>
                <w:sz w:val="20"/>
                <w:szCs w:val="20"/>
              </w:rPr>
              <w:t>Salary/Fees</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jc w:val="right"/>
              <w:rPr>
                <w:color w:val="000000"/>
                <w:sz w:val="20"/>
                <w:szCs w:val="20"/>
              </w:rPr>
            </w:pPr>
            <w:r w:rsidRPr="00F16849">
              <w:rPr>
                <w:color w:val="000000"/>
                <w:sz w:val="20"/>
                <w:szCs w:val="20"/>
              </w:rPr>
              <w:t>2</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ind w:firstLineChars="100" w:firstLine="200"/>
              <w:rPr>
                <w:color w:val="000000"/>
                <w:sz w:val="20"/>
                <w:szCs w:val="20"/>
              </w:rPr>
            </w:pPr>
            <w:r w:rsidRPr="00F16849">
              <w:rPr>
                <w:color w:val="000000"/>
                <w:sz w:val="20"/>
                <w:szCs w:val="20"/>
              </w:rPr>
              <w:t>Lodging</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0404F4" w:rsidP="0061488E">
            <w:pPr>
              <w:jc w:val="both"/>
              <w:rPr>
                <w:color w:val="000000"/>
                <w:sz w:val="20"/>
                <w:szCs w:val="20"/>
              </w:rPr>
            </w:pPr>
            <w:r>
              <w:rPr>
                <w:color w:val="000000"/>
                <w:sz w:val="20"/>
                <w:szCs w:val="20"/>
              </w:rPr>
              <w:t xml:space="preserve">  </w:t>
            </w:r>
            <w:r w:rsidR="00F16849" w:rsidRPr="00F16849">
              <w:rPr>
                <w:color w:val="000000"/>
                <w:sz w:val="20"/>
                <w:szCs w:val="20"/>
              </w:rPr>
              <w:t>3</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rFonts w:ascii="Arial" w:hAnsi="Arial" w:cs="Arial"/>
                <w:color w:val="000000"/>
                <w:sz w:val="20"/>
                <w:szCs w:val="20"/>
              </w:rPr>
            </w:pPr>
            <w:r w:rsidRPr="00F16849">
              <w:rPr>
                <w:color w:val="000000"/>
                <w:sz w:val="20"/>
                <w:szCs w:val="20"/>
              </w:rPr>
              <w:t>Per</w:t>
            </w:r>
            <w:r w:rsidR="000404F4">
              <w:rPr>
                <w:color w:val="000000"/>
                <w:sz w:val="20"/>
                <w:szCs w:val="20"/>
              </w:rPr>
              <w:t xml:space="preserve"> </w:t>
            </w:r>
            <w:r w:rsidRPr="00F16849">
              <w:rPr>
                <w:color w:val="000000"/>
                <w:sz w:val="20"/>
                <w:szCs w:val="20"/>
              </w:rPr>
              <w:t xml:space="preserve">diem </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jc w:val="right"/>
              <w:rPr>
                <w:color w:val="000000"/>
                <w:sz w:val="20"/>
                <w:szCs w:val="20"/>
              </w:rPr>
            </w:pPr>
            <w:r w:rsidRPr="00F16849">
              <w:rPr>
                <w:color w:val="000000"/>
                <w:sz w:val="20"/>
                <w:szCs w:val="20"/>
              </w:rPr>
              <w:t>4</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ind w:firstLineChars="100" w:firstLine="200"/>
              <w:rPr>
                <w:color w:val="000000"/>
                <w:sz w:val="20"/>
                <w:szCs w:val="20"/>
              </w:rPr>
            </w:pPr>
            <w:r w:rsidRPr="00F16849">
              <w:rPr>
                <w:color w:val="000000"/>
                <w:sz w:val="20"/>
                <w:szCs w:val="20"/>
              </w:rPr>
              <w:t>Local Travel</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jc w:val="right"/>
              <w:rPr>
                <w:color w:val="000000"/>
                <w:sz w:val="20"/>
                <w:szCs w:val="20"/>
              </w:rPr>
            </w:pPr>
            <w:r w:rsidRPr="00F16849">
              <w:rPr>
                <w:color w:val="000000"/>
                <w:sz w:val="20"/>
                <w:szCs w:val="20"/>
              </w:rPr>
              <w:lastRenderedPageBreak/>
              <w:t>5</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ind w:firstLineChars="100" w:firstLine="200"/>
              <w:rPr>
                <w:color w:val="000000"/>
                <w:sz w:val="20"/>
                <w:szCs w:val="20"/>
              </w:rPr>
            </w:pPr>
            <w:r w:rsidRPr="00F16849">
              <w:rPr>
                <w:color w:val="000000"/>
                <w:sz w:val="20"/>
                <w:szCs w:val="20"/>
              </w:rPr>
              <w:t>Local Car Rental</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jc w:val="right"/>
              <w:rPr>
                <w:color w:val="000000"/>
                <w:sz w:val="20"/>
                <w:szCs w:val="20"/>
              </w:rPr>
            </w:pPr>
            <w:r w:rsidRPr="00F16849">
              <w:rPr>
                <w:color w:val="000000"/>
                <w:sz w:val="20"/>
                <w:szCs w:val="20"/>
              </w:rPr>
              <w:t> </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ind w:firstLineChars="100" w:firstLine="200"/>
              <w:rPr>
                <w:color w:val="000000"/>
                <w:sz w:val="20"/>
                <w:szCs w:val="20"/>
              </w:rPr>
            </w:pPr>
            <w:r w:rsidRPr="00F16849">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jc w:val="right"/>
              <w:rPr>
                <w:color w:val="000000"/>
                <w:sz w:val="20"/>
                <w:szCs w:val="20"/>
              </w:rPr>
            </w:pPr>
            <w:r w:rsidRPr="00F16849">
              <w:rPr>
                <w:color w:val="000000"/>
                <w:sz w:val="20"/>
                <w:szCs w:val="20"/>
              </w:rPr>
              <w:t>III</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ind w:firstLineChars="100" w:firstLine="200"/>
              <w:rPr>
                <w:color w:val="000000"/>
                <w:sz w:val="20"/>
                <w:szCs w:val="20"/>
              </w:rPr>
            </w:pPr>
            <w:r w:rsidRPr="00F16849">
              <w:rPr>
                <w:color w:val="000000"/>
                <w:sz w:val="20"/>
                <w:szCs w:val="20"/>
              </w:rPr>
              <w:t>Other</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jc w:val="right"/>
              <w:rPr>
                <w:color w:val="000000"/>
                <w:sz w:val="20"/>
                <w:szCs w:val="20"/>
              </w:rPr>
            </w:pPr>
            <w:r w:rsidRPr="00F16849">
              <w:rPr>
                <w:color w:val="000000"/>
                <w:sz w:val="20"/>
                <w:szCs w:val="20"/>
              </w:rPr>
              <w:t>1</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ind w:firstLineChars="100" w:firstLine="200"/>
              <w:rPr>
                <w:color w:val="000000"/>
                <w:sz w:val="20"/>
                <w:szCs w:val="20"/>
              </w:rPr>
            </w:pPr>
            <w:r w:rsidRPr="00F16849">
              <w:rPr>
                <w:color w:val="000000"/>
                <w:sz w:val="20"/>
                <w:szCs w:val="20"/>
              </w:rPr>
              <w:t>Office Rent</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jc w:val="right"/>
              <w:rPr>
                <w:color w:val="000000"/>
                <w:sz w:val="20"/>
                <w:szCs w:val="20"/>
              </w:rPr>
            </w:pPr>
            <w:r w:rsidRPr="00F16849">
              <w:rPr>
                <w:color w:val="000000"/>
                <w:sz w:val="20"/>
                <w:szCs w:val="20"/>
              </w:rPr>
              <w:t>2</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ind w:firstLineChars="100" w:firstLine="200"/>
              <w:rPr>
                <w:rFonts w:ascii="Arial" w:hAnsi="Arial" w:cs="Arial"/>
                <w:color w:val="000000"/>
                <w:sz w:val="20"/>
                <w:szCs w:val="20"/>
              </w:rPr>
            </w:pPr>
            <w:r w:rsidRPr="00F16849">
              <w:rPr>
                <w:color w:val="000000"/>
                <w:sz w:val="20"/>
                <w:szCs w:val="20"/>
              </w:rPr>
              <w:t xml:space="preserve">Salaries of local </w:t>
            </w:r>
            <w:r w:rsidRPr="0061488E">
              <w:rPr>
                <w:color w:val="000000"/>
                <w:sz w:val="20"/>
                <w:szCs w:val="20"/>
              </w:rPr>
              <w:t>personnel</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r>
      <w:tr w:rsidR="00F16849" w:rsidRPr="00F16849" w:rsidTr="00F16849">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F16849" w:rsidRDefault="00F16849" w:rsidP="00F16849">
            <w:pPr>
              <w:jc w:val="right"/>
              <w:rPr>
                <w:color w:val="000000"/>
                <w:sz w:val="20"/>
                <w:szCs w:val="20"/>
              </w:rPr>
            </w:pPr>
            <w:r w:rsidRPr="00F16849">
              <w:rPr>
                <w:color w:val="000000"/>
                <w:sz w:val="20"/>
                <w:szCs w:val="20"/>
              </w:rPr>
              <w:t>3</w:t>
            </w: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ind w:firstLineChars="100" w:firstLine="200"/>
              <w:rPr>
                <w:rFonts w:ascii="Arial" w:hAnsi="Arial" w:cs="Arial"/>
                <w:color w:val="000000"/>
                <w:sz w:val="20"/>
                <w:szCs w:val="20"/>
              </w:rPr>
            </w:pPr>
            <w:r w:rsidRPr="00F16849">
              <w:rPr>
                <w:color w:val="000000"/>
                <w:sz w:val="20"/>
                <w:szCs w:val="20"/>
              </w:rPr>
              <w:t xml:space="preserve">Fringe benefits </w:t>
            </w:r>
            <w:r w:rsidRPr="0061488E">
              <w:rPr>
                <w:color w:val="000000"/>
                <w:sz w:val="20"/>
                <w:szCs w:val="20"/>
              </w:rPr>
              <w:t>for local personnel</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b/>
                <w:bCs/>
                <w:color w:val="000000"/>
                <w:sz w:val="20"/>
                <w:szCs w:val="20"/>
              </w:rPr>
            </w:pPr>
            <w:r w:rsidRPr="00F16849">
              <w:rPr>
                <w:b/>
                <w:bCs/>
                <w:color w:val="000000"/>
                <w:sz w:val="20"/>
                <w:szCs w:val="20"/>
              </w:rPr>
              <w:t>√</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b/>
                <w:bCs/>
                <w:color w:val="000000"/>
                <w:sz w:val="20"/>
                <w:szCs w:val="20"/>
              </w:rPr>
            </w:pPr>
            <w:r w:rsidRPr="00F16849">
              <w:rPr>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color w:val="000000"/>
                <w:sz w:val="20"/>
                <w:szCs w:val="20"/>
              </w:rPr>
            </w:pPr>
            <w:r w:rsidRPr="00F16849">
              <w:rPr>
                <w:color w:val="000000"/>
                <w:sz w:val="20"/>
                <w:szCs w:val="20"/>
              </w:rPr>
              <w:t> </w:t>
            </w:r>
          </w:p>
        </w:tc>
      </w:tr>
      <w:tr w:rsidR="00F16849" w:rsidRPr="00F16849" w:rsidTr="0061488E">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61488E" w:rsidRDefault="00F16849" w:rsidP="00F16849">
            <w:pPr>
              <w:jc w:val="right"/>
              <w:rPr>
                <w:color w:val="000000"/>
                <w:sz w:val="20"/>
                <w:szCs w:val="20"/>
              </w:rPr>
            </w:pP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61488E" w:rsidRDefault="00234CA2" w:rsidP="00F16849">
            <w:pPr>
              <w:ind w:firstLineChars="100" w:firstLine="200"/>
              <w:rPr>
                <w:color w:val="000000"/>
                <w:sz w:val="20"/>
                <w:szCs w:val="20"/>
              </w:rPr>
            </w:pPr>
            <w:r>
              <w:rPr>
                <w:color w:val="000000"/>
                <w:sz w:val="20"/>
                <w:szCs w:val="20"/>
              </w:rPr>
              <w:t xml:space="preserve">   </w:t>
            </w:r>
            <w:r w:rsidR="00F16849" w:rsidRPr="0061488E">
              <w:rPr>
                <w:color w:val="000000"/>
                <w:sz w:val="20"/>
                <w:szCs w:val="20"/>
              </w:rPr>
              <w:t>Transportation costs</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rFonts w:ascii="Arial" w:hAnsi="Arial" w:cs="Arial"/>
                <w:b/>
                <w:bCs/>
                <w:color w:val="000000"/>
                <w:sz w:val="20"/>
                <w:szCs w:val="20"/>
              </w:rPr>
            </w:pPr>
            <w:r w:rsidRPr="00F16849">
              <w:rPr>
                <w:rFonts w:ascii="Arial" w:hAnsi="Arial" w:cs="Arial"/>
                <w:b/>
                <w:bCs/>
                <w:color w:val="000000"/>
                <w:sz w:val="20"/>
                <w:szCs w:val="20"/>
              </w:rPr>
              <w:t>√</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rFonts w:ascii="Arial" w:hAnsi="Arial" w:cs="Arial"/>
                <w:b/>
                <w:bCs/>
                <w:color w:val="000000"/>
                <w:sz w:val="20"/>
                <w:szCs w:val="20"/>
              </w:rPr>
            </w:pPr>
            <w:r w:rsidRPr="00F16849">
              <w:rPr>
                <w:rFonts w:ascii="Arial" w:hAnsi="Arial" w:cs="Arial"/>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rFonts w:ascii="Arial" w:hAnsi="Arial" w:cs="Arial"/>
                <w:b/>
                <w:bCs/>
                <w:color w:val="000000"/>
                <w:sz w:val="20"/>
                <w:szCs w:val="20"/>
              </w:rPr>
            </w:pPr>
            <w:r w:rsidRPr="00F16849">
              <w:rPr>
                <w:rFonts w:ascii="Arial" w:hAnsi="Arial" w:cs="Arial"/>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rFonts w:ascii="Arial" w:hAnsi="Arial" w:cs="Arial"/>
                <w:color w:val="000000"/>
                <w:sz w:val="20"/>
                <w:szCs w:val="20"/>
              </w:rPr>
            </w:pPr>
            <w:r w:rsidRPr="00F16849">
              <w:rPr>
                <w:rFonts w:ascii="Arial" w:hAnsi="Arial" w:cs="Arial"/>
                <w:color w:val="000000"/>
                <w:sz w:val="20"/>
                <w:szCs w:val="20"/>
              </w:rPr>
              <w:t> </w:t>
            </w:r>
          </w:p>
        </w:tc>
      </w:tr>
      <w:tr w:rsidR="00F16849" w:rsidRPr="00F16849" w:rsidTr="0061488E">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61488E" w:rsidRDefault="00F16849" w:rsidP="00F16849">
            <w:pPr>
              <w:jc w:val="right"/>
              <w:rPr>
                <w:color w:val="000000"/>
                <w:sz w:val="20"/>
                <w:szCs w:val="20"/>
              </w:rPr>
            </w:pP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61488E" w:rsidRDefault="00234CA2" w:rsidP="00F16849">
            <w:pPr>
              <w:ind w:firstLineChars="100" w:firstLine="200"/>
              <w:rPr>
                <w:color w:val="000000"/>
                <w:sz w:val="20"/>
                <w:szCs w:val="20"/>
              </w:rPr>
            </w:pPr>
            <w:r>
              <w:rPr>
                <w:color w:val="000000"/>
                <w:sz w:val="20"/>
                <w:szCs w:val="20"/>
              </w:rPr>
              <w:t xml:space="preserve">   </w:t>
            </w:r>
            <w:r w:rsidR="00F16849" w:rsidRPr="0061488E">
              <w:rPr>
                <w:color w:val="000000"/>
                <w:sz w:val="20"/>
                <w:szCs w:val="20"/>
              </w:rPr>
              <w:t>Fuel</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rFonts w:ascii="Arial" w:hAnsi="Arial" w:cs="Arial"/>
                <w:b/>
                <w:bCs/>
                <w:color w:val="000000"/>
                <w:sz w:val="20"/>
                <w:szCs w:val="20"/>
              </w:rPr>
            </w:pPr>
            <w:r w:rsidRPr="00F16849">
              <w:rPr>
                <w:rFonts w:ascii="Arial" w:hAnsi="Arial" w:cs="Arial"/>
                <w:b/>
                <w:bCs/>
                <w:color w:val="000000"/>
                <w:sz w:val="20"/>
                <w:szCs w:val="20"/>
              </w:rPr>
              <w:t>√</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rFonts w:ascii="Arial" w:hAnsi="Arial" w:cs="Arial"/>
                <w:b/>
                <w:bCs/>
                <w:color w:val="000000"/>
                <w:sz w:val="20"/>
                <w:szCs w:val="20"/>
              </w:rPr>
            </w:pPr>
            <w:r w:rsidRPr="00F16849">
              <w:rPr>
                <w:rFonts w:ascii="Arial" w:hAnsi="Arial" w:cs="Arial"/>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rFonts w:ascii="Arial" w:hAnsi="Arial" w:cs="Arial"/>
                <w:b/>
                <w:bCs/>
                <w:color w:val="000000"/>
                <w:sz w:val="20"/>
                <w:szCs w:val="20"/>
              </w:rPr>
            </w:pPr>
            <w:r w:rsidRPr="00F16849">
              <w:rPr>
                <w:rFonts w:ascii="Arial" w:hAnsi="Arial" w:cs="Arial"/>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rFonts w:ascii="Arial" w:hAnsi="Arial" w:cs="Arial"/>
                <w:color w:val="000000"/>
                <w:sz w:val="20"/>
                <w:szCs w:val="20"/>
              </w:rPr>
            </w:pPr>
            <w:r w:rsidRPr="00F16849">
              <w:rPr>
                <w:rFonts w:ascii="Arial" w:hAnsi="Arial" w:cs="Arial"/>
                <w:color w:val="000000"/>
                <w:sz w:val="20"/>
                <w:szCs w:val="20"/>
              </w:rPr>
              <w:t> </w:t>
            </w:r>
          </w:p>
        </w:tc>
      </w:tr>
      <w:tr w:rsidR="00F16849" w:rsidRPr="00F16849" w:rsidTr="0061488E">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61488E" w:rsidRDefault="00F16849" w:rsidP="00F16849">
            <w:pPr>
              <w:jc w:val="right"/>
              <w:rPr>
                <w:color w:val="000000"/>
                <w:sz w:val="20"/>
                <w:szCs w:val="20"/>
              </w:rPr>
            </w:pP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61488E" w:rsidRDefault="00234CA2" w:rsidP="00F16849">
            <w:pPr>
              <w:ind w:firstLineChars="100" w:firstLine="200"/>
              <w:rPr>
                <w:color w:val="000000"/>
                <w:sz w:val="20"/>
                <w:szCs w:val="20"/>
              </w:rPr>
            </w:pPr>
            <w:r>
              <w:rPr>
                <w:color w:val="000000"/>
                <w:sz w:val="20"/>
                <w:szCs w:val="20"/>
              </w:rPr>
              <w:t xml:space="preserve">   </w:t>
            </w:r>
            <w:r w:rsidR="00F16849" w:rsidRPr="0061488E">
              <w:rPr>
                <w:color w:val="000000"/>
                <w:sz w:val="20"/>
                <w:szCs w:val="20"/>
              </w:rPr>
              <w:t>Car Rental</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rFonts w:ascii="Arial" w:hAnsi="Arial" w:cs="Arial"/>
                <w:b/>
                <w:bCs/>
                <w:color w:val="000000"/>
                <w:sz w:val="20"/>
                <w:szCs w:val="20"/>
              </w:rPr>
            </w:pPr>
            <w:r w:rsidRPr="00F16849">
              <w:rPr>
                <w:rFonts w:ascii="Arial" w:hAnsi="Arial" w:cs="Arial"/>
                <w:b/>
                <w:bCs/>
                <w:color w:val="000000"/>
                <w:sz w:val="20"/>
                <w:szCs w:val="20"/>
              </w:rPr>
              <w:t>√</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rFonts w:ascii="Arial" w:hAnsi="Arial" w:cs="Arial"/>
                <w:b/>
                <w:bCs/>
                <w:color w:val="000000"/>
                <w:sz w:val="20"/>
                <w:szCs w:val="20"/>
              </w:rPr>
            </w:pPr>
            <w:r w:rsidRPr="00F16849">
              <w:rPr>
                <w:rFonts w:ascii="Arial" w:hAnsi="Arial" w:cs="Arial"/>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rFonts w:ascii="Arial" w:hAnsi="Arial" w:cs="Arial"/>
                <w:b/>
                <w:bCs/>
                <w:color w:val="000000"/>
                <w:sz w:val="20"/>
                <w:szCs w:val="20"/>
              </w:rPr>
            </w:pPr>
            <w:r w:rsidRPr="00F16849">
              <w:rPr>
                <w:rFonts w:ascii="Arial" w:hAnsi="Arial" w:cs="Arial"/>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rFonts w:ascii="Arial" w:hAnsi="Arial" w:cs="Arial"/>
                <w:color w:val="000000"/>
                <w:sz w:val="20"/>
                <w:szCs w:val="20"/>
              </w:rPr>
            </w:pPr>
            <w:r w:rsidRPr="00F16849">
              <w:rPr>
                <w:rFonts w:ascii="Arial" w:hAnsi="Arial" w:cs="Arial"/>
                <w:color w:val="000000"/>
                <w:sz w:val="20"/>
                <w:szCs w:val="20"/>
              </w:rPr>
              <w:t> </w:t>
            </w:r>
          </w:p>
        </w:tc>
      </w:tr>
      <w:tr w:rsidR="00F16849" w:rsidRPr="00F16849" w:rsidTr="0061488E">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61488E" w:rsidRDefault="00F16849" w:rsidP="00F16849">
            <w:pPr>
              <w:jc w:val="right"/>
              <w:rPr>
                <w:color w:val="000000"/>
                <w:sz w:val="20"/>
                <w:szCs w:val="20"/>
              </w:rPr>
            </w:pP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61488E" w:rsidRDefault="00234CA2" w:rsidP="00F16849">
            <w:pPr>
              <w:ind w:firstLineChars="100" w:firstLine="200"/>
              <w:rPr>
                <w:color w:val="000000"/>
                <w:sz w:val="20"/>
                <w:szCs w:val="20"/>
              </w:rPr>
            </w:pPr>
            <w:r>
              <w:rPr>
                <w:color w:val="000000"/>
                <w:sz w:val="20"/>
                <w:szCs w:val="20"/>
              </w:rPr>
              <w:t xml:space="preserve">   </w:t>
            </w:r>
            <w:r w:rsidR="00F16849" w:rsidRPr="0061488E">
              <w:rPr>
                <w:color w:val="000000"/>
                <w:sz w:val="20"/>
                <w:szCs w:val="20"/>
              </w:rPr>
              <w:t>Training Related Costs</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rFonts w:ascii="Arial" w:hAnsi="Arial" w:cs="Arial"/>
                <w:b/>
                <w:bCs/>
                <w:color w:val="000000"/>
                <w:sz w:val="20"/>
                <w:szCs w:val="20"/>
              </w:rPr>
            </w:pPr>
            <w:r w:rsidRPr="00F16849">
              <w:rPr>
                <w:rFonts w:ascii="Arial" w:hAnsi="Arial" w:cs="Arial"/>
                <w:b/>
                <w:bCs/>
                <w:color w:val="000000"/>
                <w:sz w:val="20"/>
                <w:szCs w:val="20"/>
              </w:rPr>
              <w:t>√</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rFonts w:ascii="Arial" w:hAnsi="Arial" w:cs="Arial"/>
                <w:b/>
                <w:bCs/>
                <w:color w:val="000000"/>
                <w:sz w:val="20"/>
                <w:szCs w:val="20"/>
              </w:rPr>
            </w:pPr>
            <w:r w:rsidRPr="00F16849">
              <w:rPr>
                <w:rFonts w:ascii="Arial" w:hAnsi="Arial" w:cs="Arial"/>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rFonts w:ascii="Arial" w:hAnsi="Arial" w:cs="Arial"/>
                <w:b/>
                <w:bCs/>
                <w:color w:val="000000"/>
                <w:sz w:val="20"/>
                <w:szCs w:val="20"/>
              </w:rPr>
            </w:pPr>
            <w:r w:rsidRPr="00F16849">
              <w:rPr>
                <w:rFonts w:ascii="Arial" w:hAnsi="Arial" w:cs="Arial"/>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rFonts w:ascii="Arial" w:hAnsi="Arial" w:cs="Arial"/>
                <w:color w:val="000000"/>
                <w:sz w:val="20"/>
                <w:szCs w:val="20"/>
              </w:rPr>
            </w:pPr>
            <w:r w:rsidRPr="00F16849">
              <w:rPr>
                <w:rFonts w:ascii="Arial" w:hAnsi="Arial" w:cs="Arial"/>
                <w:color w:val="000000"/>
                <w:sz w:val="20"/>
                <w:szCs w:val="20"/>
              </w:rPr>
              <w:t> </w:t>
            </w:r>
          </w:p>
        </w:tc>
      </w:tr>
      <w:tr w:rsidR="00F16849" w:rsidRPr="00F16849" w:rsidTr="0061488E">
        <w:trPr>
          <w:divId w:val="587009750"/>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F16849" w:rsidRPr="0061488E" w:rsidRDefault="00F16849" w:rsidP="00F16849">
            <w:pPr>
              <w:jc w:val="right"/>
              <w:rPr>
                <w:color w:val="000000"/>
                <w:sz w:val="20"/>
                <w:szCs w:val="20"/>
              </w:rPr>
            </w:pPr>
          </w:p>
        </w:tc>
        <w:tc>
          <w:tcPr>
            <w:tcW w:w="3560" w:type="dxa"/>
            <w:tcBorders>
              <w:top w:val="nil"/>
              <w:left w:val="nil"/>
              <w:bottom w:val="single" w:sz="4" w:space="0" w:color="auto"/>
              <w:right w:val="single" w:sz="4" w:space="0" w:color="auto"/>
            </w:tcBorders>
            <w:shd w:val="clear" w:color="auto" w:fill="auto"/>
            <w:noWrap/>
            <w:vAlign w:val="bottom"/>
            <w:hideMark/>
          </w:tcPr>
          <w:p w:rsidR="00F16849" w:rsidRPr="0061488E" w:rsidRDefault="00234CA2" w:rsidP="00F16849">
            <w:pPr>
              <w:ind w:firstLineChars="100" w:firstLine="200"/>
              <w:rPr>
                <w:color w:val="000000"/>
                <w:sz w:val="20"/>
                <w:szCs w:val="20"/>
              </w:rPr>
            </w:pPr>
            <w:r>
              <w:rPr>
                <w:color w:val="000000"/>
                <w:sz w:val="20"/>
                <w:szCs w:val="20"/>
              </w:rPr>
              <w:t xml:space="preserve">   </w:t>
            </w:r>
            <w:r w:rsidR="00F16849" w:rsidRPr="0061488E">
              <w:rPr>
                <w:color w:val="000000"/>
                <w:sz w:val="20"/>
                <w:szCs w:val="20"/>
              </w:rPr>
              <w:t>Office Utilities</w:t>
            </w:r>
          </w:p>
        </w:tc>
        <w:tc>
          <w:tcPr>
            <w:tcW w:w="1060"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jc w:val="center"/>
              <w:rPr>
                <w:rFonts w:ascii="Arial" w:hAnsi="Arial" w:cs="Arial"/>
                <w:b/>
                <w:bCs/>
                <w:color w:val="000000"/>
                <w:sz w:val="20"/>
                <w:szCs w:val="20"/>
              </w:rPr>
            </w:pPr>
            <w:r w:rsidRPr="00F16849">
              <w:rPr>
                <w:rFonts w:ascii="Arial" w:hAnsi="Arial" w:cs="Arial"/>
                <w:b/>
                <w:bCs/>
                <w:color w:val="000000"/>
                <w:sz w:val="20"/>
                <w:szCs w:val="20"/>
              </w:rPr>
              <w:t>√</w:t>
            </w:r>
          </w:p>
        </w:tc>
        <w:tc>
          <w:tcPr>
            <w:tcW w:w="2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rFonts w:ascii="Arial" w:hAnsi="Arial" w:cs="Arial"/>
                <w:b/>
                <w:bCs/>
                <w:color w:val="000000"/>
                <w:sz w:val="20"/>
                <w:szCs w:val="20"/>
              </w:rPr>
            </w:pPr>
            <w:r w:rsidRPr="00F16849">
              <w:rPr>
                <w:rFonts w:ascii="Arial" w:hAnsi="Arial" w:cs="Arial"/>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849" w:rsidRPr="00F16849" w:rsidRDefault="00F16849" w:rsidP="00F16849">
            <w:pPr>
              <w:rPr>
                <w:rFonts w:ascii="Arial" w:hAnsi="Arial" w:cs="Arial"/>
                <w:b/>
                <w:bCs/>
                <w:color w:val="000000"/>
                <w:sz w:val="20"/>
                <w:szCs w:val="20"/>
              </w:rPr>
            </w:pPr>
            <w:r w:rsidRPr="00F16849">
              <w:rPr>
                <w:rFonts w:ascii="Arial" w:hAnsi="Arial" w:cs="Arial"/>
                <w:b/>
                <w:bCs/>
                <w:color w:val="000000"/>
                <w:sz w:val="20"/>
                <w:szCs w:val="2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16849" w:rsidRPr="00F16849" w:rsidRDefault="00F16849" w:rsidP="00F16849">
            <w:pPr>
              <w:rPr>
                <w:rFonts w:ascii="Arial" w:hAnsi="Arial" w:cs="Arial"/>
                <w:color w:val="000000"/>
                <w:sz w:val="20"/>
                <w:szCs w:val="20"/>
              </w:rPr>
            </w:pPr>
            <w:r w:rsidRPr="00F16849">
              <w:rPr>
                <w:rFonts w:ascii="Arial" w:hAnsi="Arial" w:cs="Arial"/>
                <w:color w:val="000000"/>
                <w:sz w:val="20"/>
                <w:szCs w:val="20"/>
              </w:rPr>
              <w:t> </w:t>
            </w:r>
          </w:p>
        </w:tc>
      </w:tr>
    </w:tbl>
    <w:p w:rsidR="002E1983" w:rsidRPr="00922EFA" w:rsidRDefault="00520A17" w:rsidP="00F24C4D">
      <w:pPr>
        <w:rPr>
          <w:rFonts w:eastAsia="Calibri"/>
        </w:rPr>
      </w:pPr>
      <w:r>
        <w:rPr>
          <w:rFonts w:eastAsia="Calibri"/>
        </w:rPr>
        <w:fldChar w:fldCharType="end"/>
      </w:r>
    </w:p>
    <w:sectPr w:rsidR="002E1983" w:rsidRPr="00922EFA" w:rsidSect="00F24C4D">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CA2" w:rsidRDefault="00234CA2" w:rsidP="00234CA2">
      <w:r>
        <w:separator/>
      </w:r>
    </w:p>
  </w:endnote>
  <w:endnote w:type="continuationSeparator" w:id="0">
    <w:p w:rsidR="00234CA2" w:rsidRDefault="00234CA2" w:rsidP="0023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A2" w:rsidRDefault="00234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A2" w:rsidRPr="00632C85" w:rsidRDefault="00234CA2" w:rsidP="00632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A2" w:rsidRDefault="00234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CA2" w:rsidRDefault="00234CA2" w:rsidP="00234CA2">
      <w:r>
        <w:separator/>
      </w:r>
    </w:p>
  </w:footnote>
  <w:footnote w:type="continuationSeparator" w:id="0">
    <w:p w:rsidR="00234CA2" w:rsidRDefault="00234CA2" w:rsidP="00234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A2" w:rsidRDefault="00234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A2" w:rsidRDefault="00632C85">
    <w:pPr>
      <w:pStyle w:val="Header"/>
    </w:pPr>
    <w:ins w:id="2" w:author="USAID" w:date="2017-04-12T10:15:00Z">
      <w:r>
        <w:t xml:space="preserve">                                                                                                           Attachment 7</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A2" w:rsidRDefault="00234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4B3F"/>
    <w:multiLevelType w:val="hybridMultilevel"/>
    <w:tmpl w:val="C7EE6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418F6"/>
    <w:multiLevelType w:val="hybridMultilevel"/>
    <w:tmpl w:val="BB2C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D4"/>
    <w:rsid w:val="000015F6"/>
    <w:rsid w:val="00002753"/>
    <w:rsid w:val="0000602F"/>
    <w:rsid w:val="00010DB4"/>
    <w:rsid w:val="0001175B"/>
    <w:rsid w:val="000118D9"/>
    <w:rsid w:val="000125C9"/>
    <w:rsid w:val="000127E4"/>
    <w:rsid w:val="00013A09"/>
    <w:rsid w:val="0001466E"/>
    <w:rsid w:val="00014C40"/>
    <w:rsid w:val="0001649D"/>
    <w:rsid w:val="00020803"/>
    <w:rsid w:val="00020FBC"/>
    <w:rsid w:val="00021D54"/>
    <w:rsid w:val="000241F0"/>
    <w:rsid w:val="00024819"/>
    <w:rsid w:val="00024BEA"/>
    <w:rsid w:val="00025091"/>
    <w:rsid w:val="00030288"/>
    <w:rsid w:val="000305B0"/>
    <w:rsid w:val="000313C2"/>
    <w:rsid w:val="00031570"/>
    <w:rsid w:val="00036FC6"/>
    <w:rsid w:val="00037D02"/>
    <w:rsid w:val="00040071"/>
    <w:rsid w:val="000404AB"/>
    <w:rsid w:val="000404F4"/>
    <w:rsid w:val="00040E8F"/>
    <w:rsid w:val="00041F4B"/>
    <w:rsid w:val="00042602"/>
    <w:rsid w:val="0004381B"/>
    <w:rsid w:val="00044CD8"/>
    <w:rsid w:val="00045886"/>
    <w:rsid w:val="000459C6"/>
    <w:rsid w:val="000461DD"/>
    <w:rsid w:val="0004673B"/>
    <w:rsid w:val="00046BEC"/>
    <w:rsid w:val="00047A97"/>
    <w:rsid w:val="00050AAD"/>
    <w:rsid w:val="00052B38"/>
    <w:rsid w:val="00052F25"/>
    <w:rsid w:val="00052F26"/>
    <w:rsid w:val="00053438"/>
    <w:rsid w:val="000534B7"/>
    <w:rsid w:val="0005357C"/>
    <w:rsid w:val="00053723"/>
    <w:rsid w:val="00055390"/>
    <w:rsid w:val="000554CC"/>
    <w:rsid w:val="00055856"/>
    <w:rsid w:val="00056EA5"/>
    <w:rsid w:val="00060BA3"/>
    <w:rsid w:val="000615BD"/>
    <w:rsid w:val="00061AA9"/>
    <w:rsid w:val="00061B6C"/>
    <w:rsid w:val="00062C59"/>
    <w:rsid w:val="000657C9"/>
    <w:rsid w:val="0006629A"/>
    <w:rsid w:val="000662B4"/>
    <w:rsid w:val="00066EE9"/>
    <w:rsid w:val="0007048D"/>
    <w:rsid w:val="000705A7"/>
    <w:rsid w:val="000718C0"/>
    <w:rsid w:val="00072302"/>
    <w:rsid w:val="000738FF"/>
    <w:rsid w:val="000739AC"/>
    <w:rsid w:val="00075FCE"/>
    <w:rsid w:val="00077A9B"/>
    <w:rsid w:val="0008017B"/>
    <w:rsid w:val="000802EE"/>
    <w:rsid w:val="00082BA8"/>
    <w:rsid w:val="0008457E"/>
    <w:rsid w:val="00084820"/>
    <w:rsid w:val="00084D01"/>
    <w:rsid w:val="0008532C"/>
    <w:rsid w:val="00085B85"/>
    <w:rsid w:val="00086192"/>
    <w:rsid w:val="000862B8"/>
    <w:rsid w:val="0009083F"/>
    <w:rsid w:val="0009141B"/>
    <w:rsid w:val="00093311"/>
    <w:rsid w:val="0009613A"/>
    <w:rsid w:val="000972CC"/>
    <w:rsid w:val="000A02AE"/>
    <w:rsid w:val="000A1336"/>
    <w:rsid w:val="000A2A5C"/>
    <w:rsid w:val="000A4E7B"/>
    <w:rsid w:val="000B046A"/>
    <w:rsid w:val="000B08AE"/>
    <w:rsid w:val="000B3549"/>
    <w:rsid w:val="000B44CC"/>
    <w:rsid w:val="000B4DB8"/>
    <w:rsid w:val="000B6624"/>
    <w:rsid w:val="000C22B3"/>
    <w:rsid w:val="000C2BD4"/>
    <w:rsid w:val="000C3353"/>
    <w:rsid w:val="000C33A2"/>
    <w:rsid w:val="000C4299"/>
    <w:rsid w:val="000C456B"/>
    <w:rsid w:val="000C6C4B"/>
    <w:rsid w:val="000D07D2"/>
    <w:rsid w:val="000D09D7"/>
    <w:rsid w:val="000D13E8"/>
    <w:rsid w:val="000D2D50"/>
    <w:rsid w:val="000D320F"/>
    <w:rsid w:val="000D4410"/>
    <w:rsid w:val="000D4C35"/>
    <w:rsid w:val="000D6641"/>
    <w:rsid w:val="000D6697"/>
    <w:rsid w:val="000D75A2"/>
    <w:rsid w:val="000D7FDE"/>
    <w:rsid w:val="000E1966"/>
    <w:rsid w:val="000E1BB1"/>
    <w:rsid w:val="000E21D5"/>
    <w:rsid w:val="000E2357"/>
    <w:rsid w:val="000E2A1D"/>
    <w:rsid w:val="000E476E"/>
    <w:rsid w:val="000E5F0B"/>
    <w:rsid w:val="000E6011"/>
    <w:rsid w:val="000F3783"/>
    <w:rsid w:val="000F3DE8"/>
    <w:rsid w:val="000F47A1"/>
    <w:rsid w:val="000F4848"/>
    <w:rsid w:val="000F5E85"/>
    <w:rsid w:val="000F635B"/>
    <w:rsid w:val="00100B08"/>
    <w:rsid w:val="00100D12"/>
    <w:rsid w:val="001013D6"/>
    <w:rsid w:val="00101E95"/>
    <w:rsid w:val="00103A3E"/>
    <w:rsid w:val="00103CF5"/>
    <w:rsid w:val="00104027"/>
    <w:rsid w:val="00107585"/>
    <w:rsid w:val="00107603"/>
    <w:rsid w:val="00107ED9"/>
    <w:rsid w:val="001122D9"/>
    <w:rsid w:val="00113D1A"/>
    <w:rsid w:val="00116990"/>
    <w:rsid w:val="001177EC"/>
    <w:rsid w:val="0011784A"/>
    <w:rsid w:val="001205E0"/>
    <w:rsid w:val="001217B8"/>
    <w:rsid w:val="00121BE8"/>
    <w:rsid w:val="00121C6F"/>
    <w:rsid w:val="0012267D"/>
    <w:rsid w:val="00123B3E"/>
    <w:rsid w:val="00124C85"/>
    <w:rsid w:val="0012660A"/>
    <w:rsid w:val="0013053D"/>
    <w:rsid w:val="0013140D"/>
    <w:rsid w:val="00131DE6"/>
    <w:rsid w:val="0013257E"/>
    <w:rsid w:val="00133AB8"/>
    <w:rsid w:val="00133B7C"/>
    <w:rsid w:val="00134865"/>
    <w:rsid w:val="0013517A"/>
    <w:rsid w:val="00135BA1"/>
    <w:rsid w:val="00140CCB"/>
    <w:rsid w:val="00142F1A"/>
    <w:rsid w:val="001505FC"/>
    <w:rsid w:val="00150BE8"/>
    <w:rsid w:val="00152A95"/>
    <w:rsid w:val="00153E5E"/>
    <w:rsid w:val="00154909"/>
    <w:rsid w:val="001557E9"/>
    <w:rsid w:val="00160343"/>
    <w:rsid w:val="00161D5D"/>
    <w:rsid w:val="00163E0B"/>
    <w:rsid w:val="0016459B"/>
    <w:rsid w:val="00165177"/>
    <w:rsid w:val="001665DD"/>
    <w:rsid w:val="00172DF7"/>
    <w:rsid w:val="00173C83"/>
    <w:rsid w:val="00173E0C"/>
    <w:rsid w:val="0017547A"/>
    <w:rsid w:val="001755C8"/>
    <w:rsid w:val="00176C49"/>
    <w:rsid w:val="001819C5"/>
    <w:rsid w:val="001834B3"/>
    <w:rsid w:val="00183DBF"/>
    <w:rsid w:val="00183EA1"/>
    <w:rsid w:val="00185D79"/>
    <w:rsid w:val="001876B5"/>
    <w:rsid w:val="0019062D"/>
    <w:rsid w:val="00190BBC"/>
    <w:rsid w:val="00190D13"/>
    <w:rsid w:val="00191047"/>
    <w:rsid w:val="001918C7"/>
    <w:rsid w:val="00193A4F"/>
    <w:rsid w:val="00195410"/>
    <w:rsid w:val="001960E1"/>
    <w:rsid w:val="001972C3"/>
    <w:rsid w:val="001978FD"/>
    <w:rsid w:val="001A0A7E"/>
    <w:rsid w:val="001A48B7"/>
    <w:rsid w:val="001A57E4"/>
    <w:rsid w:val="001B0E35"/>
    <w:rsid w:val="001B1891"/>
    <w:rsid w:val="001B1D58"/>
    <w:rsid w:val="001B6493"/>
    <w:rsid w:val="001B7ECF"/>
    <w:rsid w:val="001C01A4"/>
    <w:rsid w:val="001C1CE3"/>
    <w:rsid w:val="001C1DFB"/>
    <w:rsid w:val="001C31A3"/>
    <w:rsid w:val="001C323E"/>
    <w:rsid w:val="001C344E"/>
    <w:rsid w:val="001C391B"/>
    <w:rsid w:val="001C398E"/>
    <w:rsid w:val="001C3C98"/>
    <w:rsid w:val="001C6285"/>
    <w:rsid w:val="001C7609"/>
    <w:rsid w:val="001D1841"/>
    <w:rsid w:val="001D1CF7"/>
    <w:rsid w:val="001D38B0"/>
    <w:rsid w:val="001D466E"/>
    <w:rsid w:val="001D55C6"/>
    <w:rsid w:val="001D7C6F"/>
    <w:rsid w:val="001E15AB"/>
    <w:rsid w:val="001E2377"/>
    <w:rsid w:val="001E2DEC"/>
    <w:rsid w:val="001E4BC3"/>
    <w:rsid w:val="001E4BC9"/>
    <w:rsid w:val="001E4C84"/>
    <w:rsid w:val="001E5EAC"/>
    <w:rsid w:val="001E6009"/>
    <w:rsid w:val="001E6925"/>
    <w:rsid w:val="001E6E1F"/>
    <w:rsid w:val="001E7A67"/>
    <w:rsid w:val="001F31B2"/>
    <w:rsid w:val="001F37C2"/>
    <w:rsid w:val="001F3B3D"/>
    <w:rsid w:val="001F48EB"/>
    <w:rsid w:val="001F5FF9"/>
    <w:rsid w:val="001F66CE"/>
    <w:rsid w:val="001F6BF0"/>
    <w:rsid w:val="0020207A"/>
    <w:rsid w:val="00202CF3"/>
    <w:rsid w:val="002040D8"/>
    <w:rsid w:val="0020624D"/>
    <w:rsid w:val="002113F2"/>
    <w:rsid w:val="0021245E"/>
    <w:rsid w:val="00212B8D"/>
    <w:rsid w:val="00214A91"/>
    <w:rsid w:val="00214E23"/>
    <w:rsid w:val="002155E4"/>
    <w:rsid w:val="00216ACE"/>
    <w:rsid w:val="00216E0C"/>
    <w:rsid w:val="00217251"/>
    <w:rsid w:val="00217F13"/>
    <w:rsid w:val="00221540"/>
    <w:rsid w:val="0022199A"/>
    <w:rsid w:val="00223287"/>
    <w:rsid w:val="002232F5"/>
    <w:rsid w:val="002233C7"/>
    <w:rsid w:val="00230EA8"/>
    <w:rsid w:val="00230F25"/>
    <w:rsid w:val="00232448"/>
    <w:rsid w:val="0023429D"/>
    <w:rsid w:val="00234950"/>
    <w:rsid w:val="00234CA2"/>
    <w:rsid w:val="00235C0D"/>
    <w:rsid w:val="00236044"/>
    <w:rsid w:val="00236192"/>
    <w:rsid w:val="00236908"/>
    <w:rsid w:val="00240A93"/>
    <w:rsid w:val="00241028"/>
    <w:rsid w:val="002424E1"/>
    <w:rsid w:val="002439A9"/>
    <w:rsid w:val="00244403"/>
    <w:rsid w:val="00244855"/>
    <w:rsid w:val="00245260"/>
    <w:rsid w:val="0024587D"/>
    <w:rsid w:val="002458CC"/>
    <w:rsid w:val="00245DEF"/>
    <w:rsid w:val="00247F5D"/>
    <w:rsid w:val="002502CD"/>
    <w:rsid w:val="002526D3"/>
    <w:rsid w:val="00253A00"/>
    <w:rsid w:val="00254036"/>
    <w:rsid w:val="002551D4"/>
    <w:rsid w:val="00257649"/>
    <w:rsid w:val="00260D11"/>
    <w:rsid w:val="00261243"/>
    <w:rsid w:val="00261731"/>
    <w:rsid w:val="00261BC7"/>
    <w:rsid w:val="002641EF"/>
    <w:rsid w:val="002654C5"/>
    <w:rsid w:val="0026581F"/>
    <w:rsid w:val="00266930"/>
    <w:rsid w:val="0027279D"/>
    <w:rsid w:val="00272B6A"/>
    <w:rsid w:val="00273C97"/>
    <w:rsid w:val="002752EB"/>
    <w:rsid w:val="002754AF"/>
    <w:rsid w:val="002760ED"/>
    <w:rsid w:val="00276A88"/>
    <w:rsid w:val="00276A93"/>
    <w:rsid w:val="00276ACF"/>
    <w:rsid w:val="002775BC"/>
    <w:rsid w:val="002813C3"/>
    <w:rsid w:val="00281B8F"/>
    <w:rsid w:val="002827D0"/>
    <w:rsid w:val="00282E10"/>
    <w:rsid w:val="00285D75"/>
    <w:rsid w:val="0028624C"/>
    <w:rsid w:val="00287B3E"/>
    <w:rsid w:val="002912C4"/>
    <w:rsid w:val="00292609"/>
    <w:rsid w:val="0029387E"/>
    <w:rsid w:val="0029426F"/>
    <w:rsid w:val="002948D6"/>
    <w:rsid w:val="00295B18"/>
    <w:rsid w:val="00296950"/>
    <w:rsid w:val="002A0591"/>
    <w:rsid w:val="002A135E"/>
    <w:rsid w:val="002A21D1"/>
    <w:rsid w:val="002A32BB"/>
    <w:rsid w:val="002A3E58"/>
    <w:rsid w:val="002A441A"/>
    <w:rsid w:val="002A5CE5"/>
    <w:rsid w:val="002A6F51"/>
    <w:rsid w:val="002B16D7"/>
    <w:rsid w:val="002B576E"/>
    <w:rsid w:val="002B6FA9"/>
    <w:rsid w:val="002B7C8B"/>
    <w:rsid w:val="002C4985"/>
    <w:rsid w:val="002C4F1F"/>
    <w:rsid w:val="002C6DF8"/>
    <w:rsid w:val="002D029C"/>
    <w:rsid w:val="002D02F4"/>
    <w:rsid w:val="002D3108"/>
    <w:rsid w:val="002D3DA8"/>
    <w:rsid w:val="002E1983"/>
    <w:rsid w:val="002E1D55"/>
    <w:rsid w:val="002E2443"/>
    <w:rsid w:val="002E28DB"/>
    <w:rsid w:val="002E2FD6"/>
    <w:rsid w:val="002E5E61"/>
    <w:rsid w:val="002E6B66"/>
    <w:rsid w:val="002E7B62"/>
    <w:rsid w:val="002F12DE"/>
    <w:rsid w:val="002F130A"/>
    <w:rsid w:val="002F2374"/>
    <w:rsid w:val="002F2A61"/>
    <w:rsid w:val="002F577B"/>
    <w:rsid w:val="002F709C"/>
    <w:rsid w:val="002F7D09"/>
    <w:rsid w:val="00301ACE"/>
    <w:rsid w:val="00301B7C"/>
    <w:rsid w:val="003026FD"/>
    <w:rsid w:val="003044BE"/>
    <w:rsid w:val="0030563A"/>
    <w:rsid w:val="00310389"/>
    <w:rsid w:val="00311A4A"/>
    <w:rsid w:val="00311B57"/>
    <w:rsid w:val="003132F9"/>
    <w:rsid w:val="00313BE2"/>
    <w:rsid w:val="0031437B"/>
    <w:rsid w:val="00315E9F"/>
    <w:rsid w:val="00316A26"/>
    <w:rsid w:val="00320245"/>
    <w:rsid w:val="0032124A"/>
    <w:rsid w:val="0032400F"/>
    <w:rsid w:val="00324F32"/>
    <w:rsid w:val="003267C9"/>
    <w:rsid w:val="003326AC"/>
    <w:rsid w:val="00332716"/>
    <w:rsid w:val="0033508F"/>
    <w:rsid w:val="00337076"/>
    <w:rsid w:val="00341A37"/>
    <w:rsid w:val="00343493"/>
    <w:rsid w:val="00346AAA"/>
    <w:rsid w:val="00346B29"/>
    <w:rsid w:val="00347B51"/>
    <w:rsid w:val="00351A78"/>
    <w:rsid w:val="00352851"/>
    <w:rsid w:val="003563F5"/>
    <w:rsid w:val="003568DB"/>
    <w:rsid w:val="00360CEF"/>
    <w:rsid w:val="00361247"/>
    <w:rsid w:val="003616FD"/>
    <w:rsid w:val="00362391"/>
    <w:rsid w:val="00362711"/>
    <w:rsid w:val="00364503"/>
    <w:rsid w:val="00364536"/>
    <w:rsid w:val="00364881"/>
    <w:rsid w:val="00374AD4"/>
    <w:rsid w:val="00376291"/>
    <w:rsid w:val="0037728E"/>
    <w:rsid w:val="003772C8"/>
    <w:rsid w:val="00380AE5"/>
    <w:rsid w:val="00380B13"/>
    <w:rsid w:val="00381A74"/>
    <w:rsid w:val="00384039"/>
    <w:rsid w:val="003854BB"/>
    <w:rsid w:val="003856B4"/>
    <w:rsid w:val="00387BAE"/>
    <w:rsid w:val="00390A29"/>
    <w:rsid w:val="00390A9D"/>
    <w:rsid w:val="00391576"/>
    <w:rsid w:val="003923E0"/>
    <w:rsid w:val="003948D8"/>
    <w:rsid w:val="003A0273"/>
    <w:rsid w:val="003A2789"/>
    <w:rsid w:val="003A278C"/>
    <w:rsid w:val="003A36D2"/>
    <w:rsid w:val="003A48C4"/>
    <w:rsid w:val="003A50D5"/>
    <w:rsid w:val="003A57B9"/>
    <w:rsid w:val="003A7AA1"/>
    <w:rsid w:val="003B0FAF"/>
    <w:rsid w:val="003B10FA"/>
    <w:rsid w:val="003B1760"/>
    <w:rsid w:val="003B26B1"/>
    <w:rsid w:val="003B376A"/>
    <w:rsid w:val="003B4211"/>
    <w:rsid w:val="003B42BF"/>
    <w:rsid w:val="003B46D0"/>
    <w:rsid w:val="003B5213"/>
    <w:rsid w:val="003B7039"/>
    <w:rsid w:val="003B7D13"/>
    <w:rsid w:val="003C16FE"/>
    <w:rsid w:val="003C1E59"/>
    <w:rsid w:val="003C2729"/>
    <w:rsid w:val="003C3414"/>
    <w:rsid w:val="003C4963"/>
    <w:rsid w:val="003C51BF"/>
    <w:rsid w:val="003C7887"/>
    <w:rsid w:val="003C7D69"/>
    <w:rsid w:val="003D296B"/>
    <w:rsid w:val="003D325B"/>
    <w:rsid w:val="003D6D93"/>
    <w:rsid w:val="003E0378"/>
    <w:rsid w:val="003E03B4"/>
    <w:rsid w:val="003E15CC"/>
    <w:rsid w:val="003E24F2"/>
    <w:rsid w:val="003E3787"/>
    <w:rsid w:val="003E37BE"/>
    <w:rsid w:val="003E3CB9"/>
    <w:rsid w:val="003E3CCD"/>
    <w:rsid w:val="003E4FB7"/>
    <w:rsid w:val="003E5856"/>
    <w:rsid w:val="003E5960"/>
    <w:rsid w:val="003E65AA"/>
    <w:rsid w:val="003E6B22"/>
    <w:rsid w:val="003E70A1"/>
    <w:rsid w:val="003F1EA0"/>
    <w:rsid w:val="003F3F38"/>
    <w:rsid w:val="003F5A90"/>
    <w:rsid w:val="004008EF"/>
    <w:rsid w:val="00400E7F"/>
    <w:rsid w:val="004031C8"/>
    <w:rsid w:val="00406DC1"/>
    <w:rsid w:val="00407641"/>
    <w:rsid w:val="0041024E"/>
    <w:rsid w:val="0041078F"/>
    <w:rsid w:val="004120AC"/>
    <w:rsid w:val="00412FB2"/>
    <w:rsid w:val="004134DF"/>
    <w:rsid w:val="0041353C"/>
    <w:rsid w:val="00414C1D"/>
    <w:rsid w:val="00414DC7"/>
    <w:rsid w:val="0041669A"/>
    <w:rsid w:val="00416E35"/>
    <w:rsid w:val="00420276"/>
    <w:rsid w:val="00421825"/>
    <w:rsid w:val="00422E10"/>
    <w:rsid w:val="00424252"/>
    <w:rsid w:val="00424C8D"/>
    <w:rsid w:val="00426326"/>
    <w:rsid w:val="00430BA2"/>
    <w:rsid w:val="004315FF"/>
    <w:rsid w:val="00433651"/>
    <w:rsid w:val="00433E20"/>
    <w:rsid w:val="00434789"/>
    <w:rsid w:val="00434841"/>
    <w:rsid w:val="0043509D"/>
    <w:rsid w:val="0043523B"/>
    <w:rsid w:val="0044130C"/>
    <w:rsid w:val="004416A7"/>
    <w:rsid w:val="00441737"/>
    <w:rsid w:val="004431F4"/>
    <w:rsid w:val="00443585"/>
    <w:rsid w:val="004448F7"/>
    <w:rsid w:val="00450247"/>
    <w:rsid w:val="00451329"/>
    <w:rsid w:val="00452FEF"/>
    <w:rsid w:val="004530F2"/>
    <w:rsid w:val="00453A50"/>
    <w:rsid w:val="004551B6"/>
    <w:rsid w:val="004559A6"/>
    <w:rsid w:val="004569CC"/>
    <w:rsid w:val="00457F21"/>
    <w:rsid w:val="004604F6"/>
    <w:rsid w:val="004615DC"/>
    <w:rsid w:val="00463487"/>
    <w:rsid w:val="0046588A"/>
    <w:rsid w:val="004672D9"/>
    <w:rsid w:val="004700B0"/>
    <w:rsid w:val="00472542"/>
    <w:rsid w:val="004726A5"/>
    <w:rsid w:val="004746DA"/>
    <w:rsid w:val="00475D89"/>
    <w:rsid w:val="00477CC6"/>
    <w:rsid w:val="004849CB"/>
    <w:rsid w:val="004851F5"/>
    <w:rsid w:val="0048699B"/>
    <w:rsid w:val="00486F0D"/>
    <w:rsid w:val="004871BF"/>
    <w:rsid w:val="00487B5B"/>
    <w:rsid w:val="0049165E"/>
    <w:rsid w:val="00492CA2"/>
    <w:rsid w:val="00493C1E"/>
    <w:rsid w:val="00493DD0"/>
    <w:rsid w:val="004955CC"/>
    <w:rsid w:val="00496F25"/>
    <w:rsid w:val="00497142"/>
    <w:rsid w:val="00497904"/>
    <w:rsid w:val="004B02A2"/>
    <w:rsid w:val="004B1CFC"/>
    <w:rsid w:val="004B229D"/>
    <w:rsid w:val="004B237C"/>
    <w:rsid w:val="004B2A63"/>
    <w:rsid w:val="004B2BCB"/>
    <w:rsid w:val="004B3A24"/>
    <w:rsid w:val="004B3C67"/>
    <w:rsid w:val="004B4DB5"/>
    <w:rsid w:val="004B5B17"/>
    <w:rsid w:val="004C0C13"/>
    <w:rsid w:val="004C32C7"/>
    <w:rsid w:val="004C461B"/>
    <w:rsid w:val="004C58D8"/>
    <w:rsid w:val="004C6E58"/>
    <w:rsid w:val="004C7468"/>
    <w:rsid w:val="004D3371"/>
    <w:rsid w:val="004E025E"/>
    <w:rsid w:val="004E2E15"/>
    <w:rsid w:val="004E5B33"/>
    <w:rsid w:val="004E5C5C"/>
    <w:rsid w:val="004E5CE3"/>
    <w:rsid w:val="004E6427"/>
    <w:rsid w:val="004E7862"/>
    <w:rsid w:val="004F2E88"/>
    <w:rsid w:val="004F7E45"/>
    <w:rsid w:val="00500310"/>
    <w:rsid w:val="00504C07"/>
    <w:rsid w:val="00507521"/>
    <w:rsid w:val="0051065A"/>
    <w:rsid w:val="00512E39"/>
    <w:rsid w:val="00512FF9"/>
    <w:rsid w:val="00515227"/>
    <w:rsid w:val="00516F4C"/>
    <w:rsid w:val="00520A17"/>
    <w:rsid w:val="00520FED"/>
    <w:rsid w:val="005211F7"/>
    <w:rsid w:val="00521F1E"/>
    <w:rsid w:val="0052208A"/>
    <w:rsid w:val="00523F4E"/>
    <w:rsid w:val="00524023"/>
    <w:rsid w:val="0052409B"/>
    <w:rsid w:val="00526DB3"/>
    <w:rsid w:val="005304BB"/>
    <w:rsid w:val="0053085E"/>
    <w:rsid w:val="005312F9"/>
    <w:rsid w:val="00533E5F"/>
    <w:rsid w:val="005344B1"/>
    <w:rsid w:val="00535EED"/>
    <w:rsid w:val="005441CB"/>
    <w:rsid w:val="00544D98"/>
    <w:rsid w:val="00546F7A"/>
    <w:rsid w:val="0054715F"/>
    <w:rsid w:val="00547364"/>
    <w:rsid w:val="00551AD1"/>
    <w:rsid w:val="00552BE7"/>
    <w:rsid w:val="0056021C"/>
    <w:rsid w:val="005609D6"/>
    <w:rsid w:val="005618E2"/>
    <w:rsid w:val="00561B6C"/>
    <w:rsid w:val="00562582"/>
    <w:rsid w:val="00567FFC"/>
    <w:rsid w:val="00574C58"/>
    <w:rsid w:val="00576CC1"/>
    <w:rsid w:val="00576CF2"/>
    <w:rsid w:val="00581ED3"/>
    <w:rsid w:val="00583302"/>
    <w:rsid w:val="00584573"/>
    <w:rsid w:val="00584D31"/>
    <w:rsid w:val="005856B9"/>
    <w:rsid w:val="00585FC1"/>
    <w:rsid w:val="0059009C"/>
    <w:rsid w:val="005907CB"/>
    <w:rsid w:val="00595404"/>
    <w:rsid w:val="00595CAA"/>
    <w:rsid w:val="005A1627"/>
    <w:rsid w:val="005A1DA1"/>
    <w:rsid w:val="005A2D19"/>
    <w:rsid w:val="005A3FF9"/>
    <w:rsid w:val="005A46AF"/>
    <w:rsid w:val="005A5227"/>
    <w:rsid w:val="005A65CD"/>
    <w:rsid w:val="005B017B"/>
    <w:rsid w:val="005B1255"/>
    <w:rsid w:val="005B43F7"/>
    <w:rsid w:val="005B48CD"/>
    <w:rsid w:val="005C097C"/>
    <w:rsid w:val="005C0EB0"/>
    <w:rsid w:val="005D00C2"/>
    <w:rsid w:val="005D1A68"/>
    <w:rsid w:val="005D4211"/>
    <w:rsid w:val="005D538D"/>
    <w:rsid w:val="005E151A"/>
    <w:rsid w:val="005E3DCE"/>
    <w:rsid w:val="005E464B"/>
    <w:rsid w:val="005E561B"/>
    <w:rsid w:val="005E5DD8"/>
    <w:rsid w:val="005E60D4"/>
    <w:rsid w:val="005E79FD"/>
    <w:rsid w:val="005E7AF4"/>
    <w:rsid w:val="005F4002"/>
    <w:rsid w:val="005F4DB8"/>
    <w:rsid w:val="005F61E8"/>
    <w:rsid w:val="005F7896"/>
    <w:rsid w:val="00600058"/>
    <w:rsid w:val="006000D4"/>
    <w:rsid w:val="00603333"/>
    <w:rsid w:val="0060464D"/>
    <w:rsid w:val="006051BC"/>
    <w:rsid w:val="006057EA"/>
    <w:rsid w:val="00605F71"/>
    <w:rsid w:val="006066F0"/>
    <w:rsid w:val="00607DCB"/>
    <w:rsid w:val="00607E9E"/>
    <w:rsid w:val="00611837"/>
    <w:rsid w:val="00613545"/>
    <w:rsid w:val="0061488E"/>
    <w:rsid w:val="0061509F"/>
    <w:rsid w:val="006158F1"/>
    <w:rsid w:val="00616346"/>
    <w:rsid w:val="0061691F"/>
    <w:rsid w:val="00617ABB"/>
    <w:rsid w:val="006201E2"/>
    <w:rsid w:val="006225DA"/>
    <w:rsid w:val="00622C88"/>
    <w:rsid w:val="00623890"/>
    <w:rsid w:val="0062561A"/>
    <w:rsid w:val="00626126"/>
    <w:rsid w:val="00626CDA"/>
    <w:rsid w:val="00627095"/>
    <w:rsid w:val="006275D3"/>
    <w:rsid w:val="00630A13"/>
    <w:rsid w:val="00630E6F"/>
    <w:rsid w:val="006314ED"/>
    <w:rsid w:val="006316DC"/>
    <w:rsid w:val="00632C85"/>
    <w:rsid w:val="00632F58"/>
    <w:rsid w:val="006346FD"/>
    <w:rsid w:val="00634AD1"/>
    <w:rsid w:val="00634D1C"/>
    <w:rsid w:val="00634DCD"/>
    <w:rsid w:val="0063553B"/>
    <w:rsid w:val="00637CD9"/>
    <w:rsid w:val="00640F6C"/>
    <w:rsid w:val="00641E9E"/>
    <w:rsid w:val="006428A0"/>
    <w:rsid w:val="00643806"/>
    <w:rsid w:val="00644218"/>
    <w:rsid w:val="006451B8"/>
    <w:rsid w:val="0064674A"/>
    <w:rsid w:val="0064716A"/>
    <w:rsid w:val="006477AA"/>
    <w:rsid w:val="00647926"/>
    <w:rsid w:val="00651EE9"/>
    <w:rsid w:val="00653FA3"/>
    <w:rsid w:val="00656717"/>
    <w:rsid w:val="006602D5"/>
    <w:rsid w:val="00662C77"/>
    <w:rsid w:val="00662F7F"/>
    <w:rsid w:val="00664E5A"/>
    <w:rsid w:val="00665A60"/>
    <w:rsid w:val="00666051"/>
    <w:rsid w:val="006664CE"/>
    <w:rsid w:val="00667355"/>
    <w:rsid w:val="00676C28"/>
    <w:rsid w:val="00681DE2"/>
    <w:rsid w:val="00682B85"/>
    <w:rsid w:val="00682CE8"/>
    <w:rsid w:val="00685DA3"/>
    <w:rsid w:val="00690965"/>
    <w:rsid w:val="0069111E"/>
    <w:rsid w:val="00694A88"/>
    <w:rsid w:val="00694BC8"/>
    <w:rsid w:val="00695BBC"/>
    <w:rsid w:val="00695EE9"/>
    <w:rsid w:val="00696D42"/>
    <w:rsid w:val="006A01F7"/>
    <w:rsid w:val="006A0549"/>
    <w:rsid w:val="006A0BC5"/>
    <w:rsid w:val="006A0E89"/>
    <w:rsid w:val="006A139A"/>
    <w:rsid w:val="006A4967"/>
    <w:rsid w:val="006A63CB"/>
    <w:rsid w:val="006A6BC5"/>
    <w:rsid w:val="006A6E5F"/>
    <w:rsid w:val="006B275C"/>
    <w:rsid w:val="006B35DD"/>
    <w:rsid w:val="006B7B44"/>
    <w:rsid w:val="006C006C"/>
    <w:rsid w:val="006C0ECE"/>
    <w:rsid w:val="006C102B"/>
    <w:rsid w:val="006C15FB"/>
    <w:rsid w:val="006C1AE3"/>
    <w:rsid w:val="006C22DE"/>
    <w:rsid w:val="006C3265"/>
    <w:rsid w:val="006D0371"/>
    <w:rsid w:val="006D0747"/>
    <w:rsid w:val="006D1851"/>
    <w:rsid w:val="006D3EEA"/>
    <w:rsid w:val="006D5822"/>
    <w:rsid w:val="006D592D"/>
    <w:rsid w:val="006D633D"/>
    <w:rsid w:val="006D66A9"/>
    <w:rsid w:val="006D78E2"/>
    <w:rsid w:val="006E0D16"/>
    <w:rsid w:val="006E21CB"/>
    <w:rsid w:val="006E37D4"/>
    <w:rsid w:val="006E3EB6"/>
    <w:rsid w:val="006E54C7"/>
    <w:rsid w:val="006E64CA"/>
    <w:rsid w:val="006E6AFA"/>
    <w:rsid w:val="006E7141"/>
    <w:rsid w:val="006F0B3D"/>
    <w:rsid w:val="006F16B2"/>
    <w:rsid w:val="006F30CE"/>
    <w:rsid w:val="006F3851"/>
    <w:rsid w:val="006F46BC"/>
    <w:rsid w:val="006F4C80"/>
    <w:rsid w:val="006F6D69"/>
    <w:rsid w:val="006F7AFE"/>
    <w:rsid w:val="006F7CF0"/>
    <w:rsid w:val="00701774"/>
    <w:rsid w:val="00702D4F"/>
    <w:rsid w:val="00703B7D"/>
    <w:rsid w:val="00704BB8"/>
    <w:rsid w:val="00705A5C"/>
    <w:rsid w:val="007067E1"/>
    <w:rsid w:val="0070686B"/>
    <w:rsid w:val="00707D8A"/>
    <w:rsid w:val="007103C1"/>
    <w:rsid w:val="00710A01"/>
    <w:rsid w:val="00711B16"/>
    <w:rsid w:val="0071237B"/>
    <w:rsid w:val="0071301B"/>
    <w:rsid w:val="007160A8"/>
    <w:rsid w:val="00720AFB"/>
    <w:rsid w:val="007218EB"/>
    <w:rsid w:val="00722C84"/>
    <w:rsid w:val="007234BF"/>
    <w:rsid w:val="0072530F"/>
    <w:rsid w:val="007256C8"/>
    <w:rsid w:val="00726520"/>
    <w:rsid w:val="0072678F"/>
    <w:rsid w:val="007267D1"/>
    <w:rsid w:val="007269AB"/>
    <w:rsid w:val="00726A70"/>
    <w:rsid w:val="0072770F"/>
    <w:rsid w:val="007301B2"/>
    <w:rsid w:val="007302E4"/>
    <w:rsid w:val="007314C0"/>
    <w:rsid w:val="00732EE7"/>
    <w:rsid w:val="00733C91"/>
    <w:rsid w:val="007341D4"/>
    <w:rsid w:val="00734687"/>
    <w:rsid w:val="00735A21"/>
    <w:rsid w:val="0073639C"/>
    <w:rsid w:val="007400B0"/>
    <w:rsid w:val="00741927"/>
    <w:rsid w:val="0074574C"/>
    <w:rsid w:val="00746F1F"/>
    <w:rsid w:val="00746FC2"/>
    <w:rsid w:val="007473E5"/>
    <w:rsid w:val="00747565"/>
    <w:rsid w:val="00747F15"/>
    <w:rsid w:val="00750922"/>
    <w:rsid w:val="0075226C"/>
    <w:rsid w:val="00752B9D"/>
    <w:rsid w:val="007544AB"/>
    <w:rsid w:val="00755093"/>
    <w:rsid w:val="00757E1B"/>
    <w:rsid w:val="007601C7"/>
    <w:rsid w:val="00760421"/>
    <w:rsid w:val="00763F1C"/>
    <w:rsid w:val="00764E27"/>
    <w:rsid w:val="00773BD9"/>
    <w:rsid w:val="00774FE8"/>
    <w:rsid w:val="007760A4"/>
    <w:rsid w:val="00776712"/>
    <w:rsid w:val="00776D93"/>
    <w:rsid w:val="00780784"/>
    <w:rsid w:val="00781E85"/>
    <w:rsid w:val="00782F2A"/>
    <w:rsid w:val="00785C59"/>
    <w:rsid w:val="007866DF"/>
    <w:rsid w:val="00786701"/>
    <w:rsid w:val="00787C79"/>
    <w:rsid w:val="00791D28"/>
    <w:rsid w:val="0079255F"/>
    <w:rsid w:val="0079368F"/>
    <w:rsid w:val="00793C9B"/>
    <w:rsid w:val="007A3CEC"/>
    <w:rsid w:val="007A43DB"/>
    <w:rsid w:val="007A4C15"/>
    <w:rsid w:val="007A5F5D"/>
    <w:rsid w:val="007A674D"/>
    <w:rsid w:val="007A6971"/>
    <w:rsid w:val="007A7275"/>
    <w:rsid w:val="007A7508"/>
    <w:rsid w:val="007B0F1B"/>
    <w:rsid w:val="007B10A8"/>
    <w:rsid w:val="007B4511"/>
    <w:rsid w:val="007B469A"/>
    <w:rsid w:val="007B5BE3"/>
    <w:rsid w:val="007B5FCC"/>
    <w:rsid w:val="007B6C95"/>
    <w:rsid w:val="007C1671"/>
    <w:rsid w:val="007C181C"/>
    <w:rsid w:val="007C1966"/>
    <w:rsid w:val="007C29F0"/>
    <w:rsid w:val="007C38DF"/>
    <w:rsid w:val="007C4476"/>
    <w:rsid w:val="007C5912"/>
    <w:rsid w:val="007C67FC"/>
    <w:rsid w:val="007D1190"/>
    <w:rsid w:val="007D27C7"/>
    <w:rsid w:val="007D2CD4"/>
    <w:rsid w:val="007D2E88"/>
    <w:rsid w:val="007D378C"/>
    <w:rsid w:val="007D3C3B"/>
    <w:rsid w:val="007D3E57"/>
    <w:rsid w:val="007D734B"/>
    <w:rsid w:val="007D76F3"/>
    <w:rsid w:val="007D770E"/>
    <w:rsid w:val="007D7997"/>
    <w:rsid w:val="007D7B55"/>
    <w:rsid w:val="007E0B0C"/>
    <w:rsid w:val="007E14E7"/>
    <w:rsid w:val="007E18F6"/>
    <w:rsid w:val="007E1A98"/>
    <w:rsid w:val="007E22C5"/>
    <w:rsid w:val="007E2B48"/>
    <w:rsid w:val="007E35A3"/>
    <w:rsid w:val="007E3D61"/>
    <w:rsid w:val="007E4AC8"/>
    <w:rsid w:val="007E4AFB"/>
    <w:rsid w:val="007E59E8"/>
    <w:rsid w:val="007E7399"/>
    <w:rsid w:val="007F0F89"/>
    <w:rsid w:val="007F644B"/>
    <w:rsid w:val="007F7F3E"/>
    <w:rsid w:val="008003A6"/>
    <w:rsid w:val="00803486"/>
    <w:rsid w:val="00804652"/>
    <w:rsid w:val="0080558B"/>
    <w:rsid w:val="00806591"/>
    <w:rsid w:val="00806865"/>
    <w:rsid w:val="00812F7A"/>
    <w:rsid w:val="00814042"/>
    <w:rsid w:val="008174BA"/>
    <w:rsid w:val="00820314"/>
    <w:rsid w:val="008223C7"/>
    <w:rsid w:val="00822A61"/>
    <w:rsid w:val="00830731"/>
    <w:rsid w:val="00833D70"/>
    <w:rsid w:val="00837E12"/>
    <w:rsid w:val="008416D4"/>
    <w:rsid w:val="00841D98"/>
    <w:rsid w:val="0084290B"/>
    <w:rsid w:val="00845911"/>
    <w:rsid w:val="008463FF"/>
    <w:rsid w:val="0084689E"/>
    <w:rsid w:val="00847274"/>
    <w:rsid w:val="00847EB3"/>
    <w:rsid w:val="008513CB"/>
    <w:rsid w:val="00851E2F"/>
    <w:rsid w:val="00853BDF"/>
    <w:rsid w:val="008540C6"/>
    <w:rsid w:val="00855249"/>
    <w:rsid w:val="00855E56"/>
    <w:rsid w:val="00855FC6"/>
    <w:rsid w:val="00856CD1"/>
    <w:rsid w:val="00857CF4"/>
    <w:rsid w:val="00860C33"/>
    <w:rsid w:val="00860E6F"/>
    <w:rsid w:val="00864EFB"/>
    <w:rsid w:val="008651CD"/>
    <w:rsid w:val="00865548"/>
    <w:rsid w:val="00865C29"/>
    <w:rsid w:val="00871784"/>
    <w:rsid w:val="008722CA"/>
    <w:rsid w:val="008730F9"/>
    <w:rsid w:val="00875532"/>
    <w:rsid w:val="00875A7E"/>
    <w:rsid w:val="00877714"/>
    <w:rsid w:val="008778E5"/>
    <w:rsid w:val="0088007E"/>
    <w:rsid w:val="008823C7"/>
    <w:rsid w:val="00884C26"/>
    <w:rsid w:val="008852B4"/>
    <w:rsid w:val="00886393"/>
    <w:rsid w:val="008864C6"/>
    <w:rsid w:val="008877A4"/>
    <w:rsid w:val="008877B4"/>
    <w:rsid w:val="00890CAB"/>
    <w:rsid w:val="00891D13"/>
    <w:rsid w:val="008929E3"/>
    <w:rsid w:val="00892A8D"/>
    <w:rsid w:val="008930B4"/>
    <w:rsid w:val="0089604B"/>
    <w:rsid w:val="008A3F63"/>
    <w:rsid w:val="008A4122"/>
    <w:rsid w:val="008A462C"/>
    <w:rsid w:val="008A6C44"/>
    <w:rsid w:val="008C0051"/>
    <w:rsid w:val="008C12F8"/>
    <w:rsid w:val="008C1719"/>
    <w:rsid w:val="008C1B7A"/>
    <w:rsid w:val="008C2873"/>
    <w:rsid w:val="008C4C81"/>
    <w:rsid w:val="008C5A18"/>
    <w:rsid w:val="008C5E24"/>
    <w:rsid w:val="008C5E86"/>
    <w:rsid w:val="008C61DD"/>
    <w:rsid w:val="008C6F48"/>
    <w:rsid w:val="008C71C7"/>
    <w:rsid w:val="008C7494"/>
    <w:rsid w:val="008D14E1"/>
    <w:rsid w:val="008D6163"/>
    <w:rsid w:val="008D7EFE"/>
    <w:rsid w:val="008E219C"/>
    <w:rsid w:val="008E6C6C"/>
    <w:rsid w:val="008F0B91"/>
    <w:rsid w:val="008F1E37"/>
    <w:rsid w:val="008F2DAC"/>
    <w:rsid w:val="008F5170"/>
    <w:rsid w:val="008F6125"/>
    <w:rsid w:val="008F6C5B"/>
    <w:rsid w:val="008F6E6B"/>
    <w:rsid w:val="008F7F71"/>
    <w:rsid w:val="009004F2"/>
    <w:rsid w:val="00900628"/>
    <w:rsid w:val="00900A69"/>
    <w:rsid w:val="009013BB"/>
    <w:rsid w:val="009033D0"/>
    <w:rsid w:val="00903C27"/>
    <w:rsid w:val="00904C90"/>
    <w:rsid w:val="00907E3C"/>
    <w:rsid w:val="009105D4"/>
    <w:rsid w:val="0091159B"/>
    <w:rsid w:val="00911904"/>
    <w:rsid w:val="00912FDA"/>
    <w:rsid w:val="0091496B"/>
    <w:rsid w:val="00915366"/>
    <w:rsid w:val="00915E7B"/>
    <w:rsid w:val="00921296"/>
    <w:rsid w:val="00922EFA"/>
    <w:rsid w:val="0092375B"/>
    <w:rsid w:val="009243D4"/>
    <w:rsid w:val="00925646"/>
    <w:rsid w:val="00925BCA"/>
    <w:rsid w:val="00925C6E"/>
    <w:rsid w:val="00926080"/>
    <w:rsid w:val="0092718B"/>
    <w:rsid w:val="00927E1E"/>
    <w:rsid w:val="00930AD5"/>
    <w:rsid w:val="0093106D"/>
    <w:rsid w:val="00932601"/>
    <w:rsid w:val="009329E3"/>
    <w:rsid w:val="009345E4"/>
    <w:rsid w:val="00935FED"/>
    <w:rsid w:val="0093794B"/>
    <w:rsid w:val="0094098B"/>
    <w:rsid w:val="00942A42"/>
    <w:rsid w:val="00943D7F"/>
    <w:rsid w:val="00944465"/>
    <w:rsid w:val="009445D0"/>
    <w:rsid w:val="009453C5"/>
    <w:rsid w:val="00947ADF"/>
    <w:rsid w:val="009526E7"/>
    <w:rsid w:val="0095535A"/>
    <w:rsid w:val="009553D4"/>
    <w:rsid w:val="00955535"/>
    <w:rsid w:val="0095645B"/>
    <w:rsid w:val="00956734"/>
    <w:rsid w:val="00962A5A"/>
    <w:rsid w:val="00964AFD"/>
    <w:rsid w:val="00965232"/>
    <w:rsid w:val="0096599A"/>
    <w:rsid w:val="00965AF2"/>
    <w:rsid w:val="009664AC"/>
    <w:rsid w:val="00970665"/>
    <w:rsid w:val="00970A8B"/>
    <w:rsid w:val="00971BEF"/>
    <w:rsid w:val="00971EAA"/>
    <w:rsid w:val="0097370E"/>
    <w:rsid w:val="00974F2F"/>
    <w:rsid w:val="00975913"/>
    <w:rsid w:val="00975DDC"/>
    <w:rsid w:val="009761E4"/>
    <w:rsid w:val="00976F1E"/>
    <w:rsid w:val="00977788"/>
    <w:rsid w:val="00980144"/>
    <w:rsid w:val="00982AC3"/>
    <w:rsid w:val="0098454C"/>
    <w:rsid w:val="009846C4"/>
    <w:rsid w:val="00985C49"/>
    <w:rsid w:val="00985C62"/>
    <w:rsid w:val="00990AA6"/>
    <w:rsid w:val="00991C89"/>
    <w:rsid w:val="00992290"/>
    <w:rsid w:val="009935BD"/>
    <w:rsid w:val="009936E4"/>
    <w:rsid w:val="009945A0"/>
    <w:rsid w:val="0099461A"/>
    <w:rsid w:val="0099461D"/>
    <w:rsid w:val="00994780"/>
    <w:rsid w:val="00995041"/>
    <w:rsid w:val="0099696A"/>
    <w:rsid w:val="009975CC"/>
    <w:rsid w:val="009A1284"/>
    <w:rsid w:val="009A444D"/>
    <w:rsid w:val="009A4FFA"/>
    <w:rsid w:val="009A5A5E"/>
    <w:rsid w:val="009A683F"/>
    <w:rsid w:val="009B0581"/>
    <w:rsid w:val="009B1AEF"/>
    <w:rsid w:val="009B218F"/>
    <w:rsid w:val="009B255B"/>
    <w:rsid w:val="009B276E"/>
    <w:rsid w:val="009B29F6"/>
    <w:rsid w:val="009B40CE"/>
    <w:rsid w:val="009B4B60"/>
    <w:rsid w:val="009B5FA5"/>
    <w:rsid w:val="009C0997"/>
    <w:rsid w:val="009C1A9A"/>
    <w:rsid w:val="009C40D0"/>
    <w:rsid w:val="009C5FB4"/>
    <w:rsid w:val="009C69B4"/>
    <w:rsid w:val="009C788D"/>
    <w:rsid w:val="009D0382"/>
    <w:rsid w:val="009D0EA6"/>
    <w:rsid w:val="009D13F8"/>
    <w:rsid w:val="009D3A17"/>
    <w:rsid w:val="009D47E7"/>
    <w:rsid w:val="009D6291"/>
    <w:rsid w:val="009D75B9"/>
    <w:rsid w:val="009E2C88"/>
    <w:rsid w:val="009E34D1"/>
    <w:rsid w:val="009E361D"/>
    <w:rsid w:val="009E6660"/>
    <w:rsid w:val="009E6F10"/>
    <w:rsid w:val="009F1FBE"/>
    <w:rsid w:val="009F5E56"/>
    <w:rsid w:val="00A006B7"/>
    <w:rsid w:val="00A02340"/>
    <w:rsid w:val="00A02F3F"/>
    <w:rsid w:val="00A040A7"/>
    <w:rsid w:val="00A05EA6"/>
    <w:rsid w:val="00A0707F"/>
    <w:rsid w:val="00A10364"/>
    <w:rsid w:val="00A11C19"/>
    <w:rsid w:val="00A11F58"/>
    <w:rsid w:val="00A1221C"/>
    <w:rsid w:val="00A15837"/>
    <w:rsid w:val="00A15D62"/>
    <w:rsid w:val="00A16D9E"/>
    <w:rsid w:val="00A17FC7"/>
    <w:rsid w:val="00A206B5"/>
    <w:rsid w:val="00A22420"/>
    <w:rsid w:val="00A22AA1"/>
    <w:rsid w:val="00A23A9B"/>
    <w:rsid w:val="00A2671C"/>
    <w:rsid w:val="00A2743C"/>
    <w:rsid w:val="00A3098A"/>
    <w:rsid w:val="00A32C6C"/>
    <w:rsid w:val="00A334AB"/>
    <w:rsid w:val="00A33CEA"/>
    <w:rsid w:val="00A33E15"/>
    <w:rsid w:val="00A3656A"/>
    <w:rsid w:val="00A3741C"/>
    <w:rsid w:val="00A4086F"/>
    <w:rsid w:val="00A41BB7"/>
    <w:rsid w:val="00A45BC5"/>
    <w:rsid w:val="00A45DCC"/>
    <w:rsid w:val="00A46D39"/>
    <w:rsid w:val="00A47A72"/>
    <w:rsid w:val="00A47BD5"/>
    <w:rsid w:val="00A52810"/>
    <w:rsid w:val="00A52983"/>
    <w:rsid w:val="00A53B9D"/>
    <w:rsid w:val="00A54475"/>
    <w:rsid w:val="00A5573C"/>
    <w:rsid w:val="00A6191D"/>
    <w:rsid w:val="00A6280B"/>
    <w:rsid w:val="00A64DF4"/>
    <w:rsid w:val="00A654A7"/>
    <w:rsid w:val="00A656E4"/>
    <w:rsid w:val="00A66C2F"/>
    <w:rsid w:val="00A6731B"/>
    <w:rsid w:val="00A7055F"/>
    <w:rsid w:val="00A70EA8"/>
    <w:rsid w:val="00A7372E"/>
    <w:rsid w:val="00A7470E"/>
    <w:rsid w:val="00A7659E"/>
    <w:rsid w:val="00A7738E"/>
    <w:rsid w:val="00A77648"/>
    <w:rsid w:val="00A77ACA"/>
    <w:rsid w:val="00A80087"/>
    <w:rsid w:val="00A8026E"/>
    <w:rsid w:val="00A80715"/>
    <w:rsid w:val="00A80EE0"/>
    <w:rsid w:val="00A81CC6"/>
    <w:rsid w:val="00A83412"/>
    <w:rsid w:val="00A8428B"/>
    <w:rsid w:val="00A842A8"/>
    <w:rsid w:val="00A87B79"/>
    <w:rsid w:val="00A9022A"/>
    <w:rsid w:val="00A90895"/>
    <w:rsid w:val="00A9267A"/>
    <w:rsid w:val="00A97D62"/>
    <w:rsid w:val="00AA080D"/>
    <w:rsid w:val="00AA0BC2"/>
    <w:rsid w:val="00AA0D52"/>
    <w:rsid w:val="00AA0EE3"/>
    <w:rsid w:val="00AA13B7"/>
    <w:rsid w:val="00AA283A"/>
    <w:rsid w:val="00AA470C"/>
    <w:rsid w:val="00AA5E84"/>
    <w:rsid w:val="00AB034B"/>
    <w:rsid w:val="00AB11DA"/>
    <w:rsid w:val="00AB293E"/>
    <w:rsid w:val="00AB3E1D"/>
    <w:rsid w:val="00AB53D3"/>
    <w:rsid w:val="00AB7780"/>
    <w:rsid w:val="00AC124D"/>
    <w:rsid w:val="00AC757E"/>
    <w:rsid w:val="00AD17DF"/>
    <w:rsid w:val="00AD298C"/>
    <w:rsid w:val="00AD2DA4"/>
    <w:rsid w:val="00AD402F"/>
    <w:rsid w:val="00AD672B"/>
    <w:rsid w:val="00AE1300"/>
    <w:rsid w:val="00AE43FD"/>
    <w:rsid w:val="00AE49BB"/>
    <w:rsid w:val="00AE53F9"/>
    <w:rsid w:val="00AE6964"/>
    <w:rsid w:val="00AF257A"/>
    <w:rsid w:val="00AF2A15"/>
    <w:rsid w:val="00AF2EA6"/>
    <w:rsid w:val="00AF401C"/>
    <w:rsid w:val="00AF5561"/>
    <w:rsid w:val="00AF79DF"/>
    <w:rsid w:val="00B00743"/>
    <w:rsid w:val="00B00FB9"/>
    <w:rsid w:val="00B02553"/>
    <w:rsid w:val="00B037F7"/>
    <w:rsid w:val="00B0467F"/>
    <w:rsid w:val="00B06720"/>
    <w:rsid w:val="00B06853"/>
    <w:rsid w:val="00B07677"/>
    <w:rsid w:val="00B07786"/>
    <w:rsid w:val="00B126AF"/>
    <w:rsid w:val="00B12C4C"/>
    <w:rsid w:val="00B13585"/>
    <w:rsid w:val="00B15139"/>
    <w:rsid w:val="00B16124"/>
    <w:rsid w:val="00B17289"/>
    <w:rsid w:val="00B17E19"/>
    <w:rsid w:val="00B20848"/>
    <w:rsid w:val="00B20FF0"/>
    <w:rsid w:val="00B22D94"/>
    <w:rsid w:val="00B23E9F"/>
    <w:rsid w:val="00B2450E"/>
    <w:rsid w:val="00B2713A"/>
    <w:rsid w:val="00B274C6"/>
    <w:rsid w:val="00B2760C"/>
    <w:rsid w:val="00B319A0"/>
    <w:rsid w:val="00B31DA8"/>
    <w:rsid w:val="00B40BFF"/>
    <w:rsid w:val="00B40CC7"/>
    <w:rsid w:val="00B40D1B"/>
    <w:rsid w:val="00B41007"/>
    <w:rsid w:val="00B411AC"/>
    <w:rsid w:val="00B4173D"/>
    <w:rsid w:val="00B435C6"/>
    <w:rsid w:val="00B45794"/>
    <w:rsid w:val="00B45C78"/>
    <w:rsid w:val="00B46B06"/>
    <w:rsid w:val="00B46B97"/>
    <w:rsid w:val="00B47F17"/>
    <w:rsid w:val="00B50A5C"/>
    <w:rsid w:val="00B51E9A"/>
    <w:rsid w:val="00B51F8C"/>
    <w:rsid w:val="00B529B6"/>
    <w:rsid w:val="00B53659"/>
    <w:rsid w:val="00B53FEF"/>
    <w:rsid w:val="00B57054"/>
    <w:rsid w:val="00B57A30"/>
    <w:rsid w:val="00B65013"/>
    <w:rsid w:val="00B65CBB"/>
    <w:rsid w:val="00B67675"/>
    <w:rsid w:val="00B70800"/>
    <w:rsid w:val="00B7373A"/>
    <w:rsid w:val="00B745C4"/>
    <w:rsid w:val="00B774CB"/>
    <w:rsid w:val="00B80039"/>
    <w:rsid w:val="00B80B6C"/>
    <w:rsid w:val="00B80C66"/>
    <w:rsid w:val="00B827B6"/>
    <w:rsid w:val="00B830B1"/>
    <w:rsid w:val="00B83C3C"/>
    <w:rsid w:val="00B8406B"/>
    <w:rsid w:val="00B84CC3"/>
    <w:rsid w:val="00B8541F"/>
    <w:rsid w:val="00B860AD"/>
    <w:rsid w:val="00B86CB2"/>
    <w:rsid w:val="00B86F96"/>
    <w:rsid w:val="00B87E7E"/>
    <w:rsid w:val="00B94383"/>
    <w:rsid w:val="00B96B22"/>
    <w:rsid w:val="00BA1DF0"/>
    <w:rsid w:val="00BA228E"/>
    <w:rsid w:val="00BA470D"/>
    <w:rsid w:val="00BA57BC"/>
    <w:rsid w:val="00BA610C"/>
    <w:rsid w:val="00BA63F0"/>
    <w:rsid w:val="00BB0C65"/>
    <w:rsid w:val="00BB12D0"/>
    <w:rsid w:val="00BB2102"/>
    <w:rsid w:val="00BB50B1"/>
    <w:rsid w:val="00BB619F"/>
    <w:rsid w:val="00BB6550"/>
    <w:rsid w:val="00BC0E3E"/>
    <w:rsid w:val="00BC15E3"/>
    <w:rsid w:val="00BC1BCA"/>
    <w:rsid w:val="00BC1D0F"/>
    <w:rsid w:val="00BC4BFA"/>
    <w:rsid w:val="00BC6415"/>
    <w:rsid w:val="00BD0280"/>
    <w:rsid w:val="00BD1D42"/>
    <w:rsid w:val="00BD3544"/>
    <w:rsid w:val="00BD3907"/>
    <w:rsid w:val="00BD413C"/>
    <w:rsid w:val="00BD43DC"/>
    <w:rsid w:val="00BD44DA"/>
    <w:rsid w:val="00BD5A62"/>
    <w:rsid w:val="00BD5EDC"/>
    <w:rsid w:val="00BD6B8E"/>
    <w:rsid w:val="00BE03FD"/>
    <w:rsid w:val="00BE143B"/>
    <w:rsid w:val="00BE1A33"/>
    <w:rsid w:val="00BE1D18"/>
    <w:rsid w:val="00BE3095"/>
    <w:rsid w:val="00BE3626"/>
    <w:rsid w:val="00BE46E4"/>
    <w:rsid w:val="00BE4D21"/>
    <w:rsid w:val="00BE7EE9"/>
    <w:rsid w:val="00BF2E3E"/>
    <w:rsid w:val="00BF2ED5"/>
    <w:rsid w:val="00BF31CF"/>
    <w:rsid w:val="00BF35B9"/>
    <w:rsid w:val="00BF4047"/>
    <w:rsid w:val="00BF4761"/>
    <w:rsid w:val="00BF6061"/>
    <w:rsid w:val="00C007FB"/>
    <w:rsid w:val="00C01BAE"/>
    <w:rsid w:val="00C11C75"/>
    <w:rsid w:val="00C1363B"/>
    <w:rsid w:val="00C137FC"/>
    <w:rsid w:val="00C14F71"/>
    <w:rsid w:val="00C157D1"/>
    <w:rsid w:val="00C157E7"/>
    <w:rsid w:val="00C161AC"/>
    <w:rsid w:val="00C16441"/>
    <w:rsid w:val="00C204B2"/>
    <w:rsid w:val="00C20EB3"/>
    <w:rsid w:val="00C23660"/>
    <w:rsid w:val="00C23F2E"/>
    <w:rsid w:val="00C24055"/>
    <w:rsid w:val="00C258A6"/>
    <w:rsid w:val="00C25E3A"/>
    <w:rsid w:val="00C263E1"/>
    <w:rsid w:val="00C268D7"/>
    <w:rsid w:val="00C26E61"/>
    <w:rsid w:val="00C278D5"/>
    <w:rsid w:val="00C27D12"/>
    <w:rsid w:val="00C30B69"/>
    <w:rsid w:val="00C31654"/>
    <w:rsid w:val="00C346EF"/>
    <w:rsid w:val="00C355F6"/>
    <w:rsid w:val="00C409FF"/>
    <w:rsid w:val="00C41155"/>
    <w:rsid w:val="00C429F9"/>
    <w:rsid w:val="00C42F25"/>
    <w:rsid w:val="00C43A76"/>
    <w:rsid w:val="00C445BD"/>
    <w:rsid w:val="00C44BB2"/>
    <w:rsid w:val="00C45692"/>
    <w:rsid w:val="00C4623D"/>
    <w:rsid w:val="00C468FA"/>
    <w:rsid w:val="00C53102"/>
    <w:rsid w:val="00C62560"/>
    <w:rsid w:val="00C63BB9"/>
    <w:rsid w:val="00C64923"/>
    <w:rsid w:val="00C653FD"/>
    <w:rsid w:val="00C661DF"/>
    <w:rsid w:val="00C67E31"/>
    <w:rsid w:val="00C70AE8"/>
    <w:rsid w:val="00C71026"/>
    <w:rsid w:val="00C7450A"/>
    <w:rsid w:val="00C7490A"/>
    <w:rsid w:val="00C77746"/>
    <w:rsid w:val="00C81344"/>
    <w:rsid w:val="00C81EE0"/>
    <w:rsid w:val="00C8215B"/>
    <w:rsid w:val="00C8243D"/>
    <w:rsid w:val="00C82A2A"/>
    <w:rsid w:val="00C830AB"/>
    <w:rsid w:val="00C838EC"/>
    <w:rsid w:val="00C83B49"/>
    <w:rsid w:val="00C84B7E"/>
    <w:rsid w:val="00C85CDE"/>
    <w:rsid w:val="00C87E05"/>
    <w:rsid w:val="00C913C3"/>
    <w:rsid w:val="00C9281B"/>
    <w:rsid w:val="00C94B0C"/>
    <w:rsid w:val="00C94DCF"/>
    <w:rsid w:val="00CA181F"/>
    <w:rsid w:val="00CA243D"/>
    <w:rsid w:val="00CA2B5D"/>
    <w:rsid w:val="00CA44C5"/>
    <w:rsid w:val="00CB113D"/>
    <w:rsid w:val="00CB2129"/>
    <w:rsid w:val="00CB4108"/>
    <w:rsid w:val="00CB4E26"/>
    <w:rsid w:val="00CC02AE"/>
    <w:rsid w:val="00CC14B3"/>
    <w:rsid w:val="00CC1EDE"/>
    <w:rsid w:val="00CC2005"/>
    <w:rsid w:val="00CC3030"/>
    <w:rsid w:val="00CC3527"/>
    <w:rsid w:val="00CC407A"/>
    <w:rsid w:val="00CC4119"/>
    <w:rsid w:val="00CC41EF"/>
    <w:rsid w:val="00CC4E52"/>
    <w:rsid w:val="00CC67EE"/>
    <w:rsid w:val="00CC6CBE"/>
    <w:rsid w:val="00CC6FC8"/>
    <w:rsid w:val="00CC7EA5"/>
    <w:rsid w:val="00CD2361"/>
    <w:rsid w:val="00CD3080"/>
    <w:rsid w:val="00CD323E"/>
    <w:rsid w:val="00CD4030"/>
    <w:rsid w:val="00CD730B"/>
    <w:rsid w:val="00CE02DD"/>
    <w:rsid w:val="00CE06FA"/>
    <w:rsid w:val="00CE0ABC"/>
    <w:rsid w:val="00CE0E24"/>
    <w:rsid w:val="00CE1084"/>
    <w:rsid w:val="00CE2DD4"/>
    <w:rsid w:val="00CE2ECC"/>
    <w:rsid w:val="00CE2F95"/>
    <w:rsid w:val="00CE3E4C"/>
    <w:rsid w:val="00CE6D90"/>
    <w:rsid w:val="00CE6ED1"/>
    <w:rsid w:val="00CF01B5"/>
    <w:rsid w:val="00CF1063"/>
    <w:rsid w:val="00CF240C"/>
    <w:rsid w:val="00CF3B92"/>
    <w:rsid w:val="00CF70C1"/>
    <w:rsid w:val="00CF7667"/>
    <w:rsid w:val="00D006C1"/>
    <w:rsid w:val="00D01F0C"/>
    <w:rsid w:val="00D01F37"/>
    <w:rsid w:val="00D038B5"/>
    <w:rsid w:val="00D0642D"/>
    <w:rsid w:val="00D07B17"/>
    <w:rsid w:val="00D10392"/>
    <w:rsid w:val="00D11B1C"/>
    <w:rsid w:val="00D12F03"/>
    <w:rsid w:val="00D13088"/>
    <w:rsid w:val="00D17C42"/>
    <w:rsid w:val="00D20E26"/>
    <w:rsid w:val="00D2179B"/>
    <w:rsid w:val="00D21FD6"/>
    <w:rsid w:val="00D22BCF"/>
    <w:rsid w:val="00D23840"/>
    <w:rsid w:val="00D24523"/>
    <w:rsid w:val="00D252DA"/>
    <w:rsid w:val="00D2631D"/>
    <w:rsid w:val="00D269A8"/>
    <w:rsid w:val="00D26BCD"/>
    <w:rsid w:val="00D27227"/>
    <w:rsid w:val="00D31763"/>
    <w:rsid w:val="00D324BA"/>
    <w:rsid w:val="00D35312"/>
    <w:rsid w:val="00D406D7"/>
    <w:rsid w:val="00D44A97"/>
    <w:rsid w:val="00D46E81"/>
    <w:rsid w:val="00D47F7F"/>
    <w:rsid w:val="00D5005B"/>
    <w:rsid w:val="00D51C44"/>
    <w:rsid w:val="00D527C0"/>
    <w:rsid w:val="00D5282D"/>
    <w:rsid w:val="00D52A96"/>
    <w:rsid w:val="00D52EAA"/>
    <w:rsid w:val="00D52F7B"/>
    <w:rsid w:val="00D5406F"/>
    <w:rsid w:val="00D545D3"/>
    <w:rsid w:val="00D55FB5"/>
    <w:rsid w:val="00D566C9"/>
    <w:rsid w:val="00D569E2"/>
    <w:rsid w:val="00D57F65"/>
    <w:rsid w:val="00D601E2"/>
    <w:rsid w:val="00D6024A"/>
    <w:rsid w:val="00D617E8"/>
    <w:rsid w:val="00D63D5B"/>
    <w:rsid w:val="00D6578A"/>
    <w:rsid w:val="00D65D5F"/>
    <w:rsid w:val="00D66E18"/>
    <w:rsid w:val="00D67FE1"/>
    <w:rsid w:val="00D717C0"/>
    <w:rsid w:val="00D765F6"/>
    <w:rsid w:val="00D7717F"/>
    <w:rsid w:val="00D773FA"/>
    <w:rsid w:val="00D77D03"/>
    <w:rsid w:val="00D80B47"/>
    <w:rsid w:val="00D863E5"/>
    <w:rsid w:val="00D8699D"/>
    <w:rsid w:val="00D917B1"/>
    <w:rsid w:val="00D920DC"/>
    <w:rsid w:val="00D94620"/>
    <w:rsid w:val="00D95DD1"/>
    <w:rsid w:val="00DA1CC4"/>
    <w:rsid w:val="00DA2DDA"/>
    <w:rsid w:val="00DA31D4"/>
    <w:rsid w:val="00DA3E2D"/>
    <w:rsid w:val="00DA5B19"/>
    <w:rsid w:val="00DA655E"/>
    <w:rsid w:val="00DA6A4D"/>
    <w:rsid w:val="00DA708C"/>
    <w:rsid w:val="00DA7190"/>
    <w:rsid w:val="00DB12FC"/>
    <w:rsid w:val="00DB17A8"/>
    <w:rsid w:val="00DB49AD"/>
    <w:rsid w:val="00DB59C7"/>
    <w:rsid w:val="00DC0F14"/>
    <w:rsid w:val="00DC1EED"/>
    <w:rsid w:val="00DC2923"/>
    <w:rsid w:val="00DC2C3C"/>
    <w:rsid w:val="00DC3042"/>
    <w:rsid w:val="00DC6511"/>
    <w:rsid w:val="00DD03B1"/>
    <w:rsid w:val="00DD16E4"/>
    <w:rsid w:val="00DD1E87"/>
    <w:rsid w:val="00DD278B"/>
    <w:rsid w:val="00DD280E"/>
    <w:rsid w:val="00DD2C7E"/>
    <w:rsid w:val="00DD3E81"/>
    <w:rsid w:val="00DD569A"/>
    <w:rsid w:val="00DD6034"/>
    <w:rsid w:val="00DD65B5"/>
    <w:rsid w:val="00DD68E6"/>
    <w:rsid w:val="00DD6F98"/>
    <w:rsid w:val="00DD7A44"/>
    <w:rsid w:val="00DE2775"/>
    <w:rsid w:val="00DE2F33"/>
    <w:rsid w:val="00DE60B0"/>
    <w:rsid w:val="00DE6238"/>
    <w:rsid w:val="00DF091C"/>
    <w:rsid w:val="00DF3A7D"/>
    <w:rsid w:val="00DF4DD7"/>
    <w:rsid w:val="00DF5184"/>
    <w:rsid w:val="00DF57BB"/>
    <w:rsid w:val="00DF590B"/>
    <w:rsid w:val="00DF65DE"/>
    <w:rsid w:val="00DF7EC0"/>
    <w:rsid w:val="00E01F34"/>
    <w:rsid w:val="00E02F22"/>
    <w:rsid w:val="00E03003"/>
    <w:rsid w:val="00E03FAC"/>
    <w:rsid w:val="00E04EC3"/>
    <w:rsid w:val="00E0714D"/>
    <w:rsid w:val="00E11D15"/>
    <w:rsid w:val="00E15668"/>
    <w:rsid w:val="00E1727E"/>
    <w:rsid w:val="00E2173D"/>
    <w:rsid w:val="00E23913"/>
    <w:rsid w:val="00E2435A"/>
    <w:rsid w:val="00E248B1"/>
    <w:rsid w:val="00E25159"/>
    <w:rsid w:val="00E25360"/>
    <w:rsid w:val="00E266ED"/>
    <w:rsid w:val="00E3057B"/>
    <w:rsid w:val="00E309AE"/>
    <w:rsid w:val="00E30C9C"/>
    <w:rsid w:val="00E30DE5"/>
    <w:rsid w:val="00E31EBE"/>
    <w:rsid w:val="00E32F1A"/>
    <w:rsid w:val="00E344B8"/>
    <w:rsid w:val="00E34E51"/>
    <w:rsid w:val="00E35549"/>
    <w:rsid w:val="00E3602C"/>
    <w:rsid w:val="00E365DD"/>
    <w:rsid w:val="00E36A93"/>
    <w:rsid w:val="00E36B5E"/>
    <w:rsid w:val="00E36D80"/>
    <w:rsid w:val="00E37BE5"/>
    <w:rsid w:val="00E40EA4"/>
    <w:rsid w:val="00E420D8"/>
    <w:rsid w:val="00E43A8D"/>
    <w:rsid w:val="00E455D9"/>
    <w:rsid w:val="00E459BF"/>
    <w:rsid w:val="00E46537"/>
    <w:rsid w:val="00E46874"/>
    <w:rsid w:val="00E510E2"/>
    <w:rsid w:val="00E52EEA"/>
    <w:rsid w:val="00E53C1D"/>
    <w:rsid w:val="00E54DDC"/>
    <w:rsid w:val="00E55801"/>
    <w:rsid w:val="00E559AD"/>
    <w:rsid w:val="00E55ADA"/>
    <w:rsid w:val="00E56010"/>
    <w:rsid w:val="00E6028D"/>
    <w:rsid w:val="00E61C3A"/>
    <w:rsid w:val="00E63535"/>
    <w:rsid w:val="00E63860"/>
    <w:rsid w:val="00E63990"/>
    <w:rsid w:val="00E644E7"/>
    <w:rsid w:val="00E646C3"/>
    <w:rsid w:val="00E676F1"/>
    <w:rsid w:val="00E67F7D"/>
    <w:rsid w:val="00E71435"/>
    <w:rsid w:val="00E72466"/>
    <w:rsid w:val="00E72CC5"/>
    <w:rsid w:val="00E746C6"/>
    <w:rsid w:val="00E750F6"/>
    <w:rsid w:val="00E8130A"/>
    <w:rsid w:val="00E83FB7"/>
    <w:rsid w:val="00E84823"/>
    <w:rsid w:val="00E84C64"/>
    <w:rsid w:val="00E84DBE"/>
    <w:rsid w:val="00E90519"/>
    <w:rsid w:val="00E907C4"/>
    <w:rsid w:val="00E92F5C"/>
    <w:rsid w:val="00E93BB4"/>
    <w:rsid w:val="00E94D98"/>
    <w:rsid w:val="00E94ECA"/>
    <w:rsid w:val="00E95AB0"/>
    <w:rsid w:val="00E97EC4"/>
    <w:rsid w:val="00EA1382"/>
    <w:rsid w:val="00EA1B64"/>
    <w:rsid w:val="00EA26E9"/>
    <w:rsid w:val="00EA539A"/>
    <w:rsid w:val="00EA5777"/>
    <w:rsid w:val="00EA5993"/>
    <w:rsid w:val="00EA7FDF"/>
    <w:rsid w:val="00EB0628"/>
    <w:rsid w:val="00EB1693"/>
    <w:rsid w:val="00EB1B6F"/>
    <w:rsid w:val="00EB1D7A"/>
    <w:rsid w:val="00EB2B0A"/>
    <w:rsid w:val="00EB41E6"/>
    <w:rsid w:val="00EB5D1E"/>
    <w:rsid w:val="00EB77DE"/>
    <w:rsid w:val="00EC1589"/>
    <w:rsid w:val="00EC3A88"/>
    <w:rsid w:val="00EC3AA7"/>
    <w:rsid w:val="00EC3C47"/>
    <w:rsid w:val="00EC40F8"/>
    <w:rsid w:val="00EC4305"/>
    <w:rsid w:val="00ED06B9"/>
    <w:rsid w:val="00EE15BF"/>
    <w:rsid w:val="00EE2334"/>
    <w:rsid w:val="00EE3042"/>
    <w:rsid w:val="00EE5325"/>
    <w:rsid w:val="00EE55F7"/>
    <w:rsid w:val="00EE5E59"/>
    <w:rsid w:val="00EE5EF7"/>
    <w:rsid w:val="00EE6B40"/>
    <w:rsid w:val="00EE7706"/>
    <w:rsid w:val="00EF1093"/>
    <w:rsid w:val="00EF272E"/>
    <w:rsid w:val="00EF2942"/>
    <w:rsid w:val="00EF2979"/>
    <w:rsid w:val="00EF349A"/>
    <w:rsid w:val="00EF3779"/>
    <w:rsid w:val="00EF5C45"/>
    <w:rsid w:val="00F0035D"/>
    <w:rsid w:val="00F01A4F"/>
    <w:rsid w:val="00F01F23"/>
    <w:rsid w:val="00F02468"/>
    <w:rsid w:val="00F061B0"/>
    <w:rsid w:val="00F1678A"/>
    <w:rsid w:val="00F16849"/>
    <w:rsid w:val="00F17476"/>
    <w:rsid w:val="00F17543"/>
    <w:rsid w:val="00F17AEB"/>
    <w:rsid w:val="00F22594"/>
    <w:rsid w:val="00F228A9"/>
    <w:rsid w:val="00F24C4D"/>
    <w:rsid w:val="00F25894"/>
    <w:rsid w:val="00F305FB"/>
    <w:rsid w:val="00F30667"/>
    <w:rsid w:val="00F30B0D"/>
    <w:rsid w:val="00F324D5"/>
    <w:rsid w:val="00F335DB"/>
    <w:rsid w:val="00F34C67"/>
    <w:rsid w:val="00F34D24"/>
    <w:rsid w:val="00F34F46"/>
    <w:rsid w:val="00F36BC9"/>
    <w:rsid w:val="00F37394"/>
    <w:rsid w:val="00F41B34"/>
    <w:rsid w:val="00F42CCE"/>
    <w:rsid w:val="00F438D5"/>
    <w:rsid w:val="00F43F35"/>
    <w:rsid w:val="00F440C8"/>
    <w:rsid w:val="00F448BD"/>
    <w:rsid w:val="00F44DA5"/>
    <w:rsid w:val="00F45305"/>
    <w:rsid w:val="00F45E86"/>
    <w:rsid w:val="00F46DB5"/>
    <w:rsid w:val="00F50585"/>
    <w:rsid w:val="00F50BDA"/>
    <w:rsid w:val="00F5238F"/>
    <w:rsid w:val="00F52688"/>
    <w:rsid w:val="00F52BE8"/>
    <w:rsid w:val="00F538F3"/>
    <w:rsid w:val="00F5454D"/>
    <w:rsid w:val="00F545F6"/>
    <w:rsid w:val="00F54719"/>
    <w:rsid w:val="00F54886"/>
    <w:rsid w:val="00F56F93"/>
    <w:rsid w:val="00F5732F"/>
    <w:rsid w:val="00F60197"/>
    <w:rsid w:val="00F6262A"/>
    <w:rsid w:val="00F63717"/>
    <w:rsid w:val="00F67BCF"/>
    <w:rsid w:val="00F70654"/>
    <w:rsid w:val="00F70D32"/>
    <w:rsid w:val="00F714D9"/>
    <w:rsid w:val="00F73DC4"/>
    <w:rsid w:val="00F7645F"/>
    <w:rsid w:val="00F84EC2"/>
    <w:rsid w:val="00F856F5"/>
    <w:rsid w:val="00F85826"/>
    <w:rsid w:val="00F86931"/>
    <w:rsid w:val="00F86B1A"/>
    <w:rsid w:val="00F90DFD"/>
    <w:rsid w:val="00F911E6"/>
    <w:rsid w:val="00F94993"/>
    <w:rsid w:val="00F950C1"/>
    <w:rsid w:val="00F95B04"/>
    <w:rsid w:val="00FA1779"/>
    <w:rsid w:val="00FA282A"/>
    <w:rsid w:val="00FA293C"/>
    <w:rsid w:val="00FA367F"/>
    <w:rsid w:val="00FA36CA"/>
    <w:rsid w:val="00FA3A91"/>
    <w:rsid w:val="00FA6B2B"/>
    <w:rsid w:val="00FA76B6"/>
    <w:rsid w:val="00FB203D"/>
    <w:rsid w:val="00FB2B55"/>
    <w:rsid w:val="00FB2EBE"/>
    <w:rsid w:val="00FB2EE0"/>
    <w:rsid w:val="00FB4EB1"/>
    <w:rsid w:val="00FB5357"/>
    <w:rsid w:val="00FB5422"/>
    <w:rsid w:val="00FB5768"/>
    <w:rsid w:val="00FB64B7"/>
    <w:rsid w:val="00FB77A9"/>
    <w:rsid w:val="00FC0734"/>
    <w:rsid w:val="00FC0BD1"/>
    <w:rsid w:val="00FC1AAA"/>
    <w:rsid w:val="00FC5C56"/>
    <w:rsid w:val="00FC691B"/>
    <w:rsid w:val="00FC7551"/>
    <w:rsid w:val="00FC7C75"/>
    <w:rsid w:val="00FD16ED"/>
    <w:rsid w:val="00FD2092"/>
    <w:rsid w:val="00FD347C"/>
    <w:rsid w:val="00FD3C4C"/>
    <w:rsid w:val="00FD4072"/>
    <w:rsid w:val="00FD56B9"/>
    <w:rsid w:val="00FD6880"/>
    <w:rsid w:val="00FD6B6A"/>
    <w:rsid w:val="00FD7B8F"/>
    <w:rsid w:val="00FE1EB2"/>
    <w:rsid w:val="00FE5146"/>
    <w:rsid w:val="00FE75D4"/>
    <w:rsid w:val="00FF0A0C"/>
    <w:rsid w:val="00FF4C43"/>
    <w:rsid w:val="00FF7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5D4"/>
    <w:pPr>
      <w:ind w:left="720"/>
      <w:contextualSpacing/>
    </w:pPr>
  </w:style>
  <w:style w:type="paragraph" w:styleId="BalloonText">
    <w:name w:val="Balloon Text"/>
    <w:basedOn w:val="Normal"/>
    <w:link w:val="BalloonTextChar"/>
    <w:rsid w:val="000404F4"/>
    <w:rPr>
      <w:rFonts w:ascii="Tahoma" w:hAnsi="Tahoma" w:cs="Tahoma"/>
      <w:sz w:val="16"/>
      <w:szCs w:val="16"/>
    </w:rPr>
  </w:style>
  <w:style w:type="character" w:customStyle="1" w:styleId="BalloonTextChar">
    <w:name w:val="Balloon Text Char"/>
    <w:basedOn w:val="DefaultParagraphFont"/>
    <w:link w:val="BalloonText"/>
    <w:rsid w:val="000404F4"/>
    <w:rPr>
      <w:rFonts w:ascii="Tahoma" w:hAnsi="Tahoma" w:cs="Tahoma"/>
      <w:sz w:val="16"/>
      <w:szCs w:val="16"/>
    </w:rPr>
  </w:style>
  <w:style w:type="paragraph" w:styleId="Header">
    <w:name w:val="header"/>
    <w:basedOn w:val="Normal"/>
    <w:link w:val="HeaderChar"/>
    <w:rsid w:val="00234CA2"/>
    <w:pPr>
      <w:tabs>
        <w:tab w:val="center" w:pos="4680"/>
        <w:tab w:val="right" w:pos="9360"/>
      </w:tabs>
    </w:pPr>
  </w:style>
  <w:style w:type="character" w:customStyle="1" w:styleId="HeaderChar">
    <w:name w:val="Header Char"/>
    <w:basedOn w:val="DefaultParagraphFont"/>
    <w:link w:val="Header"/>
    <w:rsid w:val="00234CA2"/>
    <w:rPr>
      <w:sz w:val="24"/>
      <w:szCs w:val="24"/>
    </w:rPr>
  </w:style>
  <w:style w:type="paragraph" w:styleId="Footer">
    <w:name w:val="footer"/>
    <w:basedOn w:val="Normal"/>
    <w:link w:val="FooterChar"/>
    <w:rsid w:val="00234CA2"/>
    <w:pPr>
      <w:tabs>
        <w:tab w:val="center" w:pos="4680"/>
        <w:tab w:val="right" w:pos="9360"/>
      </w:tabs>
    </w:pPr>
  </w:style>
  <w:style w:type="character" w:customStyle="1" w:styleId="FooterChar">
    <w:name w:val="Footer Char"/>
    <w:basedOn w:val="DefaultParagraphFont"/>
    <w:link w:val="Footer"/>
    <w:rsid w:val="00234C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5D4"/>
    <w:pPr>
      <w:ind w:left="720"/>
      <w:contextualSpacing/>
    </w:pPr>
  </w:style>
  <w:style w:type="paragraph" w:styleId="BalloonText">
    <w:name w:val="Balloon Text"/>
    <w:basedOn w:val="Normal"/>
    <w:link w:val="BalloonTextChar"/>
    <w:rsid w:val="000404F4"/>
    <w:rPr>
      <w:rFonts w:ascii="Tahoma" w:hAnsi="Tahoma" w:cs="Tahoma"/>
      <w:sz w:val="16"/>
      <w:szCs w:val="16"/>
    </w:rPr>
  </w:style>
  <w:style w:type="character" w:customStyle="1" w:styleId="BalloonTextChar">
    <w:name w:val="Balloon Text Char"/>
    <w:basedOn w:val="DefaultParagraphFont"/>
    <w:link w:val="BalloonText"/>
    <w:rsid w:val="000404F4"/>
    <w:rPr>
      <w:rFonts w:ascii="Tahoma" w:hAnsi="Tahoma" w:cs="Tahoma"/>
      <w:sz w:val="16"/>
      <w:szCs w:val="16"/>
    </w:rPr>
  </w:style>
  <w:style w:type="paragraph" w:styleId="Header">
    <w:name w:val="header"/>
    <w:basedOn w:val="Normal"/>
    <w:link w:val="HeaderChar"/>
    <w:rsid w:val="00234CA2"/>
    <w:pPr>
      <w:tabs>
        <w:tab w:val="center" w:pos="4680"/>
        <w:tab w:val="right" w:pos="9360"/>
      </w:tabs>
    </w:pPr>
  </w:style>
  <w:style w:type="character" w:customStyle="1" w:styleId="HeaderChar">
    <w:name w:val="Header Char"/>
    <w:basedOn w:val="DefaultParagraphFont"/>
    <w:link w:val="Header"/>
    <w:rsid w:val="00234CA2"/>
    <w:rPr>
      <w:sz w:val="24"/>
      <w:szCs w:val="24"/>
    </w:rPr>
  </w:style>
  <w:style w:type="paragraph" w:styleId="Footer">
    <w:name w:val="footer"/>
    <w:basedOn w:val="Normal"/>
    <w:link w:val="FooterChar"/>
    <w:rsid w:val="00234CA2"/>
    <w:pPr>
      <w:tabs>
        <w:tab w:val="center" w:pos="4680"/>
        <w:tab w:val="right" w:pos="9360"/>
      </w:tabs>
    </w:pPr>
  </w:style>
  <w:style w:type="character" w:customStyle="1" w:styleId="FooterChar">
    <w:name w:val="Footer Char"/>
    <w:basedOn w:val="DefaultParagraphFont"/>
    <w:link w:val="Footer"/>
    <w:rsid w:val="00234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342">
      <w:bodyDiv w:val="1"/>
      <w:marLeft w:val="0"/>
      <w:marRight w:val="0"/>
      <w:marTop w:val="0"/>
      <w:marBottom w:val="0"/>
      <w:divBdr>
        <w:top w:val="none" w:sz="0" w:space="0" w:color="auto"/>
        <w:left w:val="none" w:sz="0" w:space="0" w:color="auto"/>
        <w:bottom w:val="none" w:sz="0" w:space="0" w:color="auto"/>
        <w:right w:val="none" w:sz="0" w:space="0" w:color="auto"/>
      </w:divBdr>
    </w:div>
    <w:div w:id="566040285">
      <w:bodyDiv w:val="1"/>
      <w:marLeft w:val="0"/>
      <w:marRight w:val="0"/>
      <w:marTop w:val="0"/>
      <w:marBottom w:val="0"/>
      <w:divBdr>
        <w:top w:val="none" w:sz="0" w:space="0" w:color="auto"/>
        <w:left w:val="none" w:sz="0" w:space="0" w:color="auto"/>
        <w:bottom w:val="none" w:sz="0" w:space="0" w:color="auto"/>
        <w:right w:val="none" w:sz="0" w:space="0" w:color="auto"/>
      </w:divBdr>
    </w:div>
    <w:div w:id="587009750">
      <w:bodyDiv w:val="1"/>
      <w:marLeft w:val="0"/>
      <w:marRight w:val="0"/>
      <w:marTop w:val="0"/>
      <w:marBottom w:val="0"/>
      <w:divBdr>
        <w:top w:val="none" w:sz="0" w:space="0" w:color="auto"/>
        <w:left w:val="none" w:sz="0" w:space="0" w:color="auto"/>
        <w:bottom w:val="none" w:sz="0" w:space="0" w:color="auto"/>
        <w:right w:val="none" w:sz="0" w:space="0" w:color="auto"/>
      </w:divBdr>
    </w:div>
    <w:div w:id="789592658">
      <w:bodyDiv w:val="1"/>
      <w:marLeft w:val="0"/>
      <w:marRight w:val="0"/>
      <w:marTop w:val="0"/>
      <w:marBottom w:val="0"/>
      <w:divBdr>
        <w:top w:val="none" w:sz="0" w:space="0" w:color="auto"/>
        <w:left w:val="none" w:sz="0" w:space="0" w:color="auto"/>
        <w:bottom w:val="none" w:sz="0" w:space="0" w:color="auto"/>
        <w:right w:val="none" w:sz="0" w:space="0" w:color="auto"/>
      </w:divBdr>
    </w:div>
    <w:div w:id="894269633">
      <w:bodyDiv w:val="1"/>
      <w:marLeft w:val="0"/>
      <w:marRight w:val="0"/>
      <w:marTop w:val="0"/>
      <w:marBottom w:val="0"/>
      <w:divBdr>
        <w:top w:val="none" w:sz="0" w:space="0" w:color="auto"/>
        <w:left w:val="none" w:sz="0" w:space="0" w:color="auto"/>
        <w:bottom w:val="none" w:sz="0" w:space="0" w:color="auto"/>
        <w:right w:val="none" w:sz="0" w:space="0" w:color="auto"/>
      </w:divBdr>
    </w:div>
    <w:div w:id="1141732169">
      <w:bodyDiv w:val="1"/>
      <w:marLeft w:val="0"/>
      <w:marRight w:val="0"/>
      <w:marTop w:val="0"/>
      <w:marBottom w:val="0"/>
      <w:divBdr>
        <w:top w:val="none" w:sz="0" w:space="0" w:color="auto"/>
        <w:left w:val="none" w:sz="0" w:space="0" w:color="auto"/>
        <w:bottom w:val="none" w:sz="0" w:space="0" w:color="auto"/>
        <w:right w:val="none" w:sz="0" w:space="0" w:color="auto"/>
      </w:divBdr>
    </w:div>
    <w:div w:id="1635868311">
      <w:bodyDiv w:val="1"/>
      <w:marLeft w:val="0"/>
      <w:marRight w:val="0"/>
      <w:marTop w:val="0"/>
      <w:marBottom w:val="0"/>
      <w:divBdr>
        <w:top w:val="none" w:sz="0" w:space="0" w:color="auto"/>
        <w:left w:val="none" w:sz="0" w:space="0" w:color="auto"/>
        <w:bottom w:val="none" w:sz="0" w:space="0" w:color="auto"/>
        <w:right w:val="none" w:sz="0" w:space="0" w:color="auto"/>
      </w:divBdr>
    </w:div>
    <w:div w:id="18415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2662-D996-40CE-8340-236C2195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2289</Characters>
  <Application>Microsoft Office Word</Application>
  <DocSecurity>0</DocSecurity>
  <Lines>78</Lines>
  <Paragraphs>68</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Shoufani, George (WBGAZA/FMO)</dc:creator>
  <cp:lastModifiedBy>USAID</cp:lastModifiedBy>
  <cp:revision>2</cp:revision>
  <cp:lastPrinted>2011-11-02T05:50:00Z</cp:lastPrinted>
  <dcterms:created xsi:type="dcterms:W3CDTF">2017-05-09T14:06:00Z</dcterms:created>
  <dcterms:modified xsi:type="dcterms:W3CDTF">2017-05-09T14:06:00Z</dcterms:modified>
</cp:coreProperties>
</file>