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7F" w:rsidRDefault="000C24B8" w:rsidP="00563D46">
      <w:pPr>
        <w:pStyle w:val="Title"/>
        <w:jc w:val="left"/>
        <w:rPr>
          <w:rStyle w:val="Strong"/>
        </w:rPr>
      </w:pPr>
      <w:r w:rsidRPr="00134537">
        <w:rPr>
          <w:rStyle w:val="Strong"/>
          <w:noProof/>
        </w:rPr>
        <w:drawing>
          <wp:inline distT="0" distB="0" distL="0" distR="0" wp14:anchorId="1B0B1E36" wp14:editId="1492CDCB">
            <wp:extent cx="1508760" cy="499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499944"/>
                    </a:xfrm>
                    <a:prstGeom prst="rect">
                      <a:avLst/>
                    </a:prstGeom>
                    <a:noFill/>
                    <a:ln>
                      <a:noFill/>
                    </a:ln>
                  </pic:spPr>
                </pic:pic>
              </a:graphicData>
            </a:graphic>
          </wp:inline>
        </w:drawing>
      </w:r>
      <w:r w:rsidR="00134537" w:rsidRPr="00134537">
        <w:rPr>
          <w:rStyle w:val="Strong"/>
        </w:rPr>
        <w:tab/>
      </w:r>
    </w:p>
    <w:p w:rsidR="00C54EE6" w:rsidRDefault="00C54EE6" w:rsidP="00CE7DA3">
      <w:pPr>
        <w:pStyle w:val="Title"/>
        <w:rPr>
          <w:rStyle w:val="Strong"/>
          <w:b/>
        </w:rPr>
      </w:pPr>
    </w:p>
    <w:p w:rsidR="00C54EE6" w:rsidRDefault="00C54EE6" w:rsidP="00CE7DA3">
      <w:pPr>
        <w:pStyle w:val="Title"/>
        <w:rPr>
          <w:rStyle w:val="Strong"/>
          <w:b/>
        </w:rPr>
      </w:pPr>
    </w:p>
    <w:p w:rsidR="00CE7DA3" w:rsidRPr="00313E0D" w:rsidRDefault="00C54EE6" w:rsidP="00CE7DA3">
      <w:pPr>
        <w:pStyle w:val="Title"/>
        <w:rPr>
          <w:rStyle w:val="Strong"/>
          <w:b/>
        </w:rPr>
      </w:pPr>
      <w:r>
        <w:rPr>
          <w:rStyle w:val="Strong"/>
          <w:b/>
        </w:rPr>
        <w:t>R</w:t>
      </w:r>
      <w:r w:rsidR="00563D46" w:rsidRPr="00BF208C">
        <w:rPr>
          <w:rStyle w:val="Strong"/>
          <w:b/>
        </w:rPr>
        <w:t>EQUEST FOR ACTUAL LODGING SUBSISTENCE</w:t>
      </w:r>
      <w:r w:rsidR="00CE7DA3">
        <w:rPr>
          <w:rStyle w:val="Strong"/>
          <w:b/>
        </w:rPr>
        <w:t xml:space="preserve"> </w:t>
      </w:r>
      <w:r w:rsidR="00563D46" w:rsidRPr="00BF208C">
        <w:rPr>
          <w:rStyle w:val="Strong"/>
          <w:b/>
        </w:rPr>
        <w:t>EXPENSE</w:t>
      </w:r>
      <w:r w:rsidR="00CE7DA3">
        <w:rPr>
          <w:rStyle w:val="Strong"/>
          <w:b/>
        </w:rPr>
        <w:t xml:space="preserve"> </w:t>
      </w:r>
      <w:r w:rsidR="00563D46" w:rsidRPr="00313E0D">
        <w:rPr>
          <w:rStyle w:val="Strong"/>
          <w:b/>
        </w:rPr>
        <w:t>AFTER</w:t>
      </w:r>
    </w:p>
    <w:p w:rsidR="00134537" w:rsidRPr="00BF208C" w:rsidRDefault="00134537" w:rsidP="00CE7DA3">
      <w:pPr>
        <w:pStyle w:val="Title"/>
        <w:rPr>
          <w:rStyle w:val="Strong"/>
          <w:b/>
        </w:rPr>
      </w:pPr>
      <w:r w:rsidRPr="00BF208C">
        <w:rPr>
          <w:rStyle w:val="Strong"/>
          <w:b/>
        </w:rPr>
        <w:t xml:space="preserve"> TRAVEL HAS BEEN COMPLETED</w:t>
      </w:r>
      <w:r w:rsidR="00CE7DA3">
        <w:rPr>
          <w:rStyle w:val="Strong"/>
          <w:b/>
        </w:rPr>
        <w:t xml:space="preserve"> </w:t>
      </w:r>
    </w:p>
    <w:p w:rsidR="00134537" w:rsidRPr="00134537" w:rsidRDefault="00650DB6" w:rsidP="0047391A">
      <w:pPr>
        <w:pStyle w:val="Title"/>
        <w:rPr>
          <w:color w:val="FF0000"/>
          <w:sz w:val="16"/>
          <w:szCs w:val="16"/>
        </w:rPr>
      </w:pPr>
      <w:r>
        <w:rPr>
          <w:noProof/>
        </w:rPr>
        <mc:AlternateContent>
          <mc:Choice Requires="wps">
            <w:drawing>
              <wp:anchor distT="0" distB="0" distL="114300" distR="114300" simplePos="0" relativeHeight="251659264" behindDoc="0" locked="0" layoutInCell="1" allowOverlap="1" wp14:anchorId="4F5BB8B0" wp14:editId="0CC911EE">
                <wp:simplePos x="0" y="0"/>
                <wp:positionH relativeFrom="column">
                  <wp:posOffset>2540</wp:posOffset>
                </wp:positionH>
                <wp:positionV relativeFrom="paragraph">
                  <wp:posOffset>120015</wp:posOffset>
                </wp:positionV>
                <wp:extent cx="1828800" cy="151320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513205"/>
                        </a:xfrm>
                        <a:prstGeom prst="rect">
                          <a:avLst/>
                        </a:prstGeom>
                        <a:noFill/>
                        <a:ln w="6350">
                          <a:solidFill>
                            <a:prstClr val="black"/>
                          </a:solidFill>
                        </a:ln>
                        <a:effectLst/>
                      </wps:spPr>
                      <wps:txbx>
                        <w:txbxContent>
                          <w:p w:rsidR="004772EB" w:rsidRPr="00526654" w:rsidRDefault="004772EB" w:rsidP="00B372A9">
                            <w:pPr>
                              <w:spacing w:after="0" w:line="240" w:lineRule="auto"/>
                              <w:rPr>
                                <w:rFonts w:cs="Times New Roman"/>
                                <w:b/>
                                <w:sz w:val="14"/>
                                <w:szCs w:val="14"/>
                                <w:u w:val="single"/>
                              </w:rPr>
                            </w:pPr>
                            <w:r w:rsidRPr="00526654">
                              <w:rPr>
                                <w:rFonts w:cs="Times New Roman"/>
                                <w:b/>
                                <w:sz w:val="14"/>
                                <w:szCs w:val="14"/>
                                <w:u w:val="single"/>
                              </w:rPr>
                              <w:t>Privacy Act (e</w:t>
                            </w:r>
                            <w:proofErr w:type="gramStart"/>
                            <w:r w:rsidRPr="00526654">
                              <w:rPr>
                                <w:rFonts w:cs="Times New Roman"/>
                                <w:b/>
                                <w:sz w:val="14"/>
                                <w:szCs w:val="14"/>
                                <w:u w:val="single"/>
                              </w:rPr>
                              <w:t>)(</w:t>
                            </w:r>
                            <w:proofErr w:type="gramEnd"/>
                            <w:r w:rsidRPr="00526654">
                              <w:rPr>
                                <w:rFonts w:cs="Times New Roman"/>
                                <w:b/>
                                <w:sz w:val="14"/>
                                <w:szCs w:val="14"/>
                                <w:u w:val="single"/>
                              </w:rPr>
                              <w:t>3) Statement</w:t>
                            </w:r>
                          </w:p>
                          <w:p w:rsidR="004772EB" w:rsidRPr="00526654" w:rsidRDefault="004772EB" w:rsidP="00B372A9">
                            <w:pPr>
                              <w:shd w:val="clear" w:color="auto" w:fill="FFFFFF"/>
                              <w:spacing w:after="0" w:line="240" w:lineRule="auto"/>
                              <w:jc w:val="both"/>
                              <w:rPr>
                                <w:rFonts w:cs="Times New Roman"/>
                                <w:color w:val="222222"/>
                                <w:sz w:val="14"/>
                                <w:szCs w:val="14"/>
                              </w:rPr>
                            </w:pPr>
                            <w:r w:rsidRPr="00526654">
                              <w:rPr>
                                <w:rFonts w:cs="Times New Roman"/>
                                <w:b/>
                                <w:bCs/>
                                <w:color w:val="222222"/>
                                <w:sz w:val="14"/>
                                <w:szCs w:val="14"/>
                              </w:rPr>
                              <w:t>Authority:</w:t>
                            </w:r>
                            <w:r w:rsidRPr="00526654">
                              <w:rPr>
                                <w:rFonts w:cs="Times New Roman"/>
                                <w:color w:val="222222"/>
                                <w:sz w:val="14"/>
                                <w:szCs w:val="14"/>
                              </w:rPr>
                              <w:t>  5 U.S.C. 301, Departmental Regulations; 5 U.S.C. Ch. 57, Travel, Transportation, and Subsistence; 22 U.S.C. Ch. 32, Foreign Assistance, Subchapte</w:t>
                            </w:r>
                            <w:r w:rsidR="00650DB6">
                              <w:rPr>
                                <w:rFonts w:cs="Times New Roman"/>
                                <w:color w:val="222222"/>
                                <w:sz w:val="14"/>
                                <w:szCs w:val="14"/>
                              </w:rPr>
                              <w:t xml:space="preserve">r I, International Development; </w:t>
                            </w:r>
                            <w:r>
                              <w:rPr>
                                <w:rFonts w:cs="Times New Roman"/>
                                <w:color w:val="222222"/>
                                <w:sz w:val="14"/>
                                <w:szCs w:val="14"/>
                              </w:rPr>
                              <w:t xml:space="preserve">and </w:t>
                            </w:r>
                            <w:r w:rsidRPr="00526654">
                              <w:rPr>
                                <w:rFonts w:cs="Times New Roman"/>
                                <w:color w:val="222222"/>
                                <w:sz w:val="14"/>
                                <w:szCs w:val="14"/>
                              </w:rPr>
                              <w:t>22 U.S.C. § 4081, Travel and Related Expenses.</w:t>
                            </w:r>
                            <w:r w:rsidRPr="00526654">
                              <w:rPr>
                                <w:rFonts w:cs="Times New Roman"/>
                                <w:color w:val="222222"/>
                                <w:sz w:val="14"/>
                                <w:szCs w:val="14"/>
                              </w:rPr>
                              <w:br/>
                            </w:r>
                            <w:r w:rsidRPr="00526654">
                              <w:rPr>
                                <w:rFonts w:cs="Times New Roman"/>
                                <w:b/>
                                <w:bCs/>
                                <w:color w:val="222222"/>
                                <w:sz w:val="14"/>
                                <w:szCs w:val="14"/>
                              </w:rPr>
                              <w:t>Purpose: </w:t>
                            </w:r>
                            <w:r w:rsidRPr="00526654">
                              <w:rPr>
                                <w:rFonts w:cs="Times New Roman"/>
                                <w:color w:val="222222"/>
                                <w:sz w:val="14"/>
                                <w:szCs w:val="14"/>
                              </w:rPr>
                              <w:t xml:space="preserve"> To manage requests for lodging subsistence expenses for USAID direct-hires and their dependents, </w:t>
                            </w:r>
                            <w:r w:rsidRPr="00526654">
                              <w:rPr>
                                <w:rFonts w:cs="Times New Roman"/>
                                <w:sz w:val="14"/>
                                <w:szCs w:val="14"/>
                              </w:rPr>
                              <w:t>Personal Services Contractors (PSCs), consultants and personnel from other government agencies on detail to USAID,</w:t>
                            </w:r>
                            <w:r w:rsidRPr="00526654">
                              <w:rPr>
                                <w:rFonts w:cs="Times New Roman"/>
                                <w:color w:val="222222"/>
                                <w:sz w:val="14"/>
                                <w:szCs w:val="14"/>
                              </w:rPr>
                              <w:t xml:space="preserve"> following government travel.</w:t>
                            </w:r>
                          </w:p>
                          <w:p w:rsidR="004772EB" w:rsidRPr="00526654" w:rsidRDefault="004772EB" w:rsidP="00B372A9">
                            <w:pPr>
                              <w:pStyle w:val="NoSpacing"/>
                              <w:jc w:val="both"/>
                              <w:rPr>
                                <w:rFonts w:cs="Times New Roman"/>
                                <w:bCs/>
                                <w:color w:val="222222"/>
                                <w:sz w:val="14"/>
                                <w:szCs w:val="14"/>
                              </w:rPr>
                            </w:pPr>
                            <w:r w:rsidRPr="00526654">
                              <w:rPr>
                                <w:rFonts w:cs="Times New Roman"/>
                                <w:b/>
                                <w:bCs/>
                                <w:color w:val="222222"/>
                                <w:sz w:val="14"/>
                                <w:szCs w:val="14"/>
                              </w:rPr>
                              <w:t>Routine Uses:  </w:t>
                            </w:r>
                            <w:r w:rsidRPr="00526654">
                              <w:rPr>
                                <w:rFonts w:cs="Times New Roman"/>
                                <w:color w:val="222222"/>
                                <w:sz w:val="14"/>
                                <w:szCs w:val="14"/>
                              </w:rPr>
                              <w:t xml:space="preserve">The personal information requested on this form will be used by USAID travel officers to determine eligibility for USAID direct-hires and their dependents to receive reimbursements of lodging subsistence expenses following government travel.  Pursuant to Privacy Act System of Records Notices USAID-19 and USAID-34, </w:t>
                            </w:r>
                            <w:r w:rsidRPr="00526654">
                              <w:rPr>
                                <w:rFonts w:cs="Times New Roman"/>
                                <w:bCs/>
                                <w:color w:val="222222"/>
                                <w:sz w:val="14"/>
                                <w:szCs w:val="14"/>
                              </w:rPr>
                              <w:t>USAID will disclose this information only to external entities that have the legal authority to maintain the information such as members of Congress, federal law enforcement agencies, the U.S. Department of State, the U.S. Tr</w:t>
                            </w:r>
                            <w:r>
                              <w:rPr>
                                <w:rFonts w:cs="Times New Roman"/>
                                <w:bCs/>
                                <w:color w:val="222222"/>
                                <w:sz w:val="14"/>
                                <w:szCs w:val="14"/>
                              </w:rPr>
                              <w:t xml:space="preserve">easury for payments, and U.S. </w:t>
                            </w:r>
                            <w:proofErr w:type="spellStart"/>
                            <w:r>
                              <w:rPr>
                                <w:rFonts w:cs="Times New Roman"/>
                                <w:bCs/>
                                <w:color w:val="222222"/>
                                <w:sz w:val="14"/>
                                <w:szCs w:val="14"/>
                              </w:rPr>
                              <w:t>De</w:t>
                            </w:r>
                            <w:r w:rsidRPr="00526654">
                              <w:rPr>
                                <w:rFonts w:cs="Times New Roman"/>
                                <w:bCs/>
                                <w:color w:val="222222"/>
                                <w:sz w:val="14"/>
                                <w:szCs w:val="14"/>
                              </w:rPr>
                              <w:t>spatch</w:t>
                            </w:r>
                            <w:proofErr w:type="spellEnd"/>
                            <w:r w:rsidRPr="00526654">
                              <w:rPr>
                                <w:rFonts w:cs="Times New Roman"/>
                                <w:bCs/>
                                <w:color w:val="222222"/>
                                <w:sz w:val="14"/>
                                <w:szCs w:val="14"/>
                              </w:rPr>
                              <w:t xml:space="preserve">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B372A9" w:rsidRDefault="00B372A9" w:rsidP="00B372A9">
                            <w:pPr>
                              <w:shd w:val="clear" w:color="auto" w:fill="FFFFFF"/>
                              <w:spacing w:after="0" w:line="240" w:lineRule="auto"/>
                              <w:jc w:val="both"/>
                              <w:rPr>
                                <w:ins w:id="0" w:author="Muchoki, Danny K. (M/CIO)" w:date="2018-06-07T11:07:00Z"/>
                              </w:rPr>
                            </w:pPr>
                            <w:ins w:id="1" w:author="Muchoki, Danny K. (M/CIO)" w:date="2018-06-07T11:06:00Z">
                              <w:r>
                                <w:rPr>
                                  <w:rFonts w:cs="Times New Roman"/>
                                  <w:b/>
                                  <w:bCs/>
                                  <w:color w:val="222222"/>
                                  <w:sz w:val="14"/>
                                  <w:szCs w:val="14"/>
                                </w:rPr>
                                <w:t xml:space="preserve">Effect of </w:t>
                              </w:r>
                            </w:ins>
                            <w:r w:rsidR="004772EB" w:rsidRPr="00526654">
                              <w:rPr>
                                <w:rFonts w:cs="Times New Roman"/>
                                <w:b/>
                                <w:bCs/>
                                <w:color w:val="222222"/>
                                <w:sz w:val="14"/>
                                <w:szCs w:val="14"/>
                              </w:rPr>
                              <w:t>Disclosure:</w:t>
                            </w:r>
                            <w:r w:rsidR="004772EB" w:rsidRPr="00526654">
                              <w:rPr>
                                <w:rFonts w:cs="Times New Roman"/>
                                <w:color w:val="222222"/>
                                <w:sz w:val="14"/>
                                <w:szCs w:val="14"/>
                              </w:rPr>
                              <w:t>  Disclosure of your personal information is voluntary, but failure to</w:t>
                            </w:r>
                            <w:bookmarkStart w:id="2" w:name="_GoBack"/>
                            <w:bookmarkEnd w:id="2"/>
                            <w:r w:rsidR="004772EB" w:rsidRPr="00526654">
                              <w:rPr>
                                <w:rFonts w:cs="Times New Roman"/>
                                <w:color w:val="222222"/>
                                <w:sz w:val="14"/>
                                <w:szCs w:val="14"/>
                              </w:rPr>
                              <w:t xml:space="preserve"> provide certain information may result in the denial of your request for obtaining reimbursements for lodging subsistence following government travel.  Please refer to ADS 522 and ADS REFERENCE 522MAN for guidance.</w:t>
                            </w:r>
                            <w:ins w:id="3" w:author="Muchoki, Danny K. (M/CIO)" w:date="2018-06-07T11:06:00Z">
                              <w:r w:rsidRPr="00B372A9">
                                <w:t xml:space="preserve"> </w:t>
                              </w:r>
                            </w:ins>
                          </w:p>
                          <w:p w:rsidR="004772EB" w:rsidRDefault="00B372A9" w:rsidP="00B372A9">
                            <w:pPr>
                              <w:shd w:val="clear" w:color="auto" w:fill="FFFFFF"/>
                              <w:spacing w:after="0" w:line="240" w:lineRule="auto"/>
                              <w:jc w:val="both"/>
                              <w:rPr>
                                <w:ins w:id="4" w:author="Muchoki, Danny K. (M/CIO)" w:date="2018-06-07T11:06:00Z"/>
                                <w:rFonts w:cs="Times New Roman"/>
                                <w:color w:val="222222"/>
                                <w:sz w:val="14"/>
                                <w:szCs w:val="14"/>
                              </w:rPr>
                            </w:pPr>
                            <w:ins w:id="5" w:author="Muchoki, Danny K. (M/CIO)" w:date="2018-06-07T11:06:00Z">
                              <w:r w:rsidRPr="00B372A9">
                                <w:rPr>
                                  <w:rFonts w:cs="Times New Roman"/>
                                  <w:b/>
                                  <w:color w:val="222222"/>
                                  <w:sz w:val="14"/>
                                  <w:szCs w:val="14"/>
                                </w:rPr>
                                <w:t>System of Records Notice(s):</w:t>
                              </w:r>
                              <w:r w:rsidRPr="00B372A9">
                                <w:rPr>
                                  <w:rFonts w:cs="Times New Roman"/>
                                  <w:color w:val="222222"/>
                                  <w:sz w:val="14"/>
                                  <w:szCs w:val="14"/>
                                </w:rPr>
                                <w:t xml:space="preserve"> USAID -19 Travel and Transportation Records FR 78381, January 29, 2015</w:t>
                              </w:r>
                              <w:proofErr w:type="gramStart"/>
                              <w:r w:rsidRPr="00B372A9">
                                <w:rPr>
                                  <w:rFonts w:cs="Times New Roman"/>
                                  <w:color w:val="222222"/>
                                  <w:sz w:val="14"/>
                                  <w:szCs w:val="14"/>
                                </w:rPr>
                                <w:t>;  USAID</w:t>
                              </w:r>
                              <w:proofErr w:type="gramEnd"/>
                              <w:r w:rsidRPr="00B372A9">
                                <w:rPr>
                                  <w:rFonts w:cs="Times New Roman"/>
                                  <w:color w:val="222222"/>
                                  <w:sz w:val="14"/>
                                  <w:szCs w:val="14"/>
                                </w:rPr>
                                <w:t xml:space="preserve"> -34 Personal Services Contracts Records 80 FR 11391, April 2, 2015.</w:t>
                              </w:r>
                            </w:ins>
                          </w:p>
                          <w:p w:rsidR="00B372A9" w:rsidRDefault="00B372A9" w:rsidP="00B372A9">
                            <w:pPr>
                              <w:shd w:val="clear" w:color="auto" w:fill="FFFFFF"/>
                              <w:spacing w:after="0" w:line="240" w:lineRule="auto"/>
                              <w:rPr>
                                <w:ins w:id="6" w:author="Muchoki, Danny K. (M/CIO)" w:date="2018-06-07T11:06:00Z"/>
                                <w:rFonts w:cs="Times New Roman"/>
                                <w:color w:val="222222"/>
                                <w:sz w:val="14"/>
                                <w:szCs w:val="14"/>
                              </w:rPr>
                            </w:pPr>
                          </w:p>
                          <w:p w:rsidR="00B372A9" w:rsidRDefault="00B372A9" w:rsidP="00B372A9">
                            <w:pPr>
                              <w:shd w:val="clear" w:color="auto" w:fill="FFFFFF"/>
                              <w:spacing w:after="0" w:line="240" w:lineRule="auto"/>
                              <w:rPr>
                                <w:ins w:id="7" w:author="Muchoki, Danny K. (M/CIO)" w:date="2018-06-07T11:06:00Z"/>
                                <w:rFonts w:cs="Times New Roman"/>
                                <w:color w:val="222222"/>
                                <w:sz w:val="14"/>
                                <w:szCs w:val="14"/>
                              </w:rPr>
                            </w:pPr>
                          </w:p>
                          <w:p w:rsidR="00B372A9" w:rsidRPr="00D64A80" w:rsidRDefault="00B372A9" w:rsidP="00B372A9">
                            <w:pPr>
                              <w:shd w:val="clear" w:color="auto" w:fill="FFFFFF"/>
                              <w:spacing w:after="0" w:line="240" w:lineRule="auto"/>
                              <w:rPr>
                                <w:rFonts w:cs="Times New Roman"/>
                                <w:b/>
                                <w:bCs/>
                                <w:color w:val="222222"/>
                                <w:sz w:val="14"/>
                                <w:szCs w:val="1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9.45pt;width:2in;height:119.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" filled="f" strokeweight=".5pt">
                <v:textbox>
                  <w:txbxContent>
                    <w:p w:rsidR="004772EB" w:rsidRPr="00526654" w:rsidRDefault="004772EB" w:rsidP="00B372A9">
                      <w:pPr>
                        <w:spacing w:after="0" w:line="240" w:lineRule="auto"/>
                        <w:rPr>
                          <w:rFonts w:cs="Times New Roman"/>
                          <w:b/>
                          <w:sz w:val="14"/>
                          <w:szCs w:val="14"/>
                          <w:u w:val="single"/>
                        </w:rPr>
                      </w:pPr>
                      <w:r w:rsidRPr="00526654">
                        <w:rPr>
                          <w:rFonts w:cs="Times New Roman"/>
                          <w:b/>
                          <w:sz w:val="14"/>
                          <w:szCs w:val="14"/>
                          <w:u w:val="single"/>
                        </w:rPr>
                        <w:t>Privacy Act (e</w:t>
                      </w:r>
                      <w:proofErr w:type="gramStart"/>
                      <w:r w:rsidRPr="00526654">
                        <w:rPr>
                          <w:rFonts w:cs="Times New Roman"/>
                          <w:b/>
                          <w:sz w:val="14"/>
                          <w:szCs w:val="14"/>
                          <w:u w:val="single"/>
                        </w:rPr>
                        <w:t>)(</w:t>
                      </w:r>
                      <w:proofErr w:type="gramEnd"/>
                      <w:r w:rsidRPr="00526654">
                        <w:rPr>
                          <w:rFonts w:cs="Times New Roman"/>
                          <w:b/>
                          <w:sz w:val="14"/>
                          <w:szCs w:val="14"/>
                          <w:u w:val="single"/>
                        </w:rPr>
                        <w:t>3) Statement</w:t>
                      </w:r>
                    </w:p>
                    <w:p w:rsidR="004772EB" w:rsidRPr="00526654" w:rsidRDefault="004772EB" w:rsidP="00B372A9">
                      <w:pPr>
                        <w:shd w:val="clear" w:color="auto" w:fill="FFFFFF"/>
                        <w:spacing w:after="0" w:line="240" w:lineRule="auto"/>
                        <w:jc w:val="both"/>
                        <w:rPr>
                          <w:rFonts w:cs="Times New Roman"/>
                          <w:color w:val="222222"/>
                          <w:sz w:val="14"/>
                          <w:szCs w:val="14"/>
                        </w:rPr>
                      </w:pPr>
                      <w:r w:rsidRPr="00526654">
                        <w:rPr>
                          <w:rFonts w:cs="Times New Roman"/>
                          <w:b/>
                          <w:bCs/>
                          <w:color w:val="222222"/>
                          <w:sz w:val="14"/>
                          <w:szCs w:val="14"/>
                        </w:rPr>
                        <w:t>Authority:</w:t>
                      </w:r>
                      <w:r w:rsidRPr="00526654">
                        <w:rPr>
                          <w:rFonts w:cs="Times New Roman"/>
                          <w:color w:val="222222"/>
                          <w:sz w:val="14"/>
                          <w:szCs w:val="14"/>
                        </w:rPr>
                        <w:t>  5 U.S.C. 301, Departmental Regulations; 5 U.S.C. Ch. 57, Travel, Transportation, and Subsistence; 22 U.S.C. Ch. 32, Foreign Assistance, Subchapte</w:t>
                      </w:r>
                      <w:r w:rsidR="00650DB6">
                        <w:rPr>
                          <w:rFonts w:cs="Times New Roman"/>
                          <w:color w:val="222222"/>
                          <w:sz w:val="14"/>
                          <w:szCs w:val="14"/>
                        </w:rPr>
                        <w:t xml:space="preserve">r I, International Development; </w:t>
                      </w:r>
                      <w:r>
                        <w:rPr>
                          <w:rFonts w:cs="Times New Roman"/>
                          <w:color w:val="222222"/>
                          <w:sz w:val="14"/>
                          <w:szCs w:val="14"/>
                        </w:rPr>
                        <w:t xml:space="preserve">and </w:t>
                      </w:r>
                      <w:r w:rsidRPr="00526654">
                        <w:rPr>
                          <w:rFonts w:cs="Times New Roman"/>
                          <w:color w:val="222222"/>
                          <w:sz w:val="14"/>
                          <w:szCs w:val="14"/>
                        </w:rPr>
                        <w:t>22 U.S.C. § 4081, Travel and Related Expenses.</w:t>
                      </w:r>
                      <w:r w:rsidRPr="00526654">
                        <w:rPr>
                          <w:rFonts w:cs="Times New Roman"/>
                          <w:color w:val="222222"/>
                          <w:sz w:val="14"/>
                          <w:szCs w:val="14"/>
                        </w:rPr>
                        <w:br/>
                      </w:r>
                      <w:r w:rsidRPr="00526654">
                        <w:rPr>
                          <w:rFonts w:cs="Times New Roman"/>
                          <w:b/>
                          <w:bCs/>
                          <w:color w:val="222222"/>
                          <w:sz w:val="14"/>
                          <w:szCs w:val="14"/>
                        </w:rPr>
                        <w:t>Purpose: </w:t>
                      </w:r>
                      <w:r w:rsidRPr="00526654">
                        <w:rPr>
                          <w:rFonts w:cs="Times New Roman"/>
                          <w:color w:val="222222"/>
                          <w:sz w:val="14"/>
                          <w:szCs w:val="14"/>
                        </w:rPr>
                        <w:t xml:space="preserve"> To manage requests for lodging subsistence expenses for USAID direct-hires and their dependents, </w:t>
                      </w:r>
                      <w:r w:rsidRPr="00526654">
                        <w:rPr>
                          <w:rFonts w:cs="Times New Roman"/>
                          <w:sz w:val="14"/>
                          <w:szCs w:val="14"/>
                        </w:rPr>
                        <w:t>Personal Services Contractors (PSCs), consultants and personnel from other government agencies on detail to USAID,</w:t>
                      </w:r>
                      <w:r w:rsidRPr="00526654">
                        <w:rPr>
                          <w:rFonts w:cs="Times New Roman"/>
                          <w:color w:val="222222"/>
                          <w:sz w:val="14"/>
                          <w:szCs w:val="14"/>
                        </w:rPr>
                        <w:t xml:space="preserve"> following government travel.</w:t>
                      </w:r>
                    </w:p>
                    <w:p w:rsidR="004772EB" w:rsidRPr="00526654" w:rsidRDefault="004772EB" w:rsidP="00B372A9">
                      <w:pPr>
                        <w:pStyle w:val="NoSpacing"/>
                        <w:jc w:val="both"/>
                        <w:rPr>
                          <w:rFonts w:cs="Times New Roman"/>
                          <w:bCs/>
                          <w:color w:val="222222"/>
                          <w:sz w:val="14"/>
                          <w:szCs w:val="14"/>
                        </w:rPr>
                      </w:pPr>
                      <w:r w:rsidRPr="00526654">
                        <w:rPr>
                          <w:rFonts w:cs="Times New Roman"/>
                          <w:b/>
                          <w:bCs/>
                          <w:color w:val="222222"/>
                          <w:sz w:val="14"/>
                          <w:szCs w:val="14"/>
                        </w:rPr>
                        <w:t>Routine Uses:  </w:t>
                      </w:r>
                      <w:r w:rsidRPr="00526654">
                        <w:rPr>
                          <w:rFonts w:cs="Times New Roman"/>
                          <w:color w:val="222222"/>
                          <w:sz w:val="14"/>
                          <w:szCs w:val="14"/>
                        </w:rPr>
                        <w:t xml:space="preserve">The personal information requested on this form will be used by USAID travel officers to determine eligibility for USAID direct-hires and their dependents to receive reimbursements of lodging subsistence expenses following government travel.  Pursuant to Privacy Act System of Records Notices USAID-19 and USAID-34, </w:t>
                      </w:r>
                      <w:r w:rsidRPr="00526654">
                        <w:rPr>
                          <w:rFonts w:cs="Times New Roman"/>
                          <w:bCs/>
                          <w:color w:val="222222"/>
                          <w:sz w:val="14"/>
                          <w:szCs w:val="14"/>
                        </w:rPr>
                        <w:t>USAID will disclose this information only to external entities that have the legal authority to maintain the information such as members of Congress, federal law enforcement agencies, the U.S. Department of State, the U.S. Tr</w:t>
                      </w:r>
                      <w:r>
                        <w:rPr>
                          <w:rFonts w:cs="Times New Roman"/>
                          <w:bCs/>
                          <w:color w:val="222222"/>
                          <w:sz w:val="14"/>
                          <w:szCs w:val="14"/>
                        </w:rPr>
                        <w:t xml:space="preserve">easury for payments, and U.S. </w:t>
                      </w:r>
                      <w:proofErr w:type="spellStart"/>
                      <w:r>
                        <w:rPr>
                          <w:rFonts w:cs="Times New Roman"/>
                          <w:bCs/>
                          <w:color w:val="222222"/>
                          <w:sz w:val="14"/>
                          <w:szCs w:val="14"/>
                        </w:rPr>
                        <w:t>De</w:t>
                      </w:r>
                      <w:r w:rsidRPr="00526654">
                        <w:rPr>
                          <w:rFonts w:cs="Times New Roman"/>
                          <w:bCs/>
                          <w:color w:val="222222"/>
                          <w:sz w:val="14"/>
                          <w:szCs w:val="14"/>
                        </w:rPr>
                        <w:t>spatch</w:t>
                      </w:r>
                      <w:proofErr w:type="spellEnd"/>
                      <w:r w:rsidRPr="00526654">
                        <w:rPr>
                          <w:rFonts w:cs="Times New Roman"/>
                          <w:bCs/>
                          <w:color w:val="222222"/>
                          <w:sz w:val="14"/>
                          <w:szCs w:val="14"/>
                        </w:rPr>
                        <w:t xml:space="preserve">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B372A9" w:rsidRDefault="00B372A9" w:rsidP="00B372A9">
                      <w:pPr>
                        <w:shd w:val="clear" w:color="auto" w:fill="FFFFFF"/>
                        <w:spacing w:after="0" w:line="240" w:lineRule="auto"/>
                        <w:jc w:val="both"/>
                        <w:rPr>
                          <w:ins w:id="8" w:author="Muchoki, Danny K. (M/CIO)" w:date="2018-06-07T11:07:00Z"/>
                        </w:rPr>
                      </w:pPr>
                      <w:ins w:id="9" w:author="Muchoki, Danny K. (M/CIO)" w:date="2018-06-07T11:06:00Z">
                        <w:r>
                          <w:rPr>
                            <w:rFonts w:cs="Times New Roman"/>
                            <w:b/>
                            <w:bCs/>
                            <w:color w:val="222222"/>
                            <w:sz w:val="14"/>
                            <w:szCs w:val="14"/>
                          </w:rPr>
                          <w:t xml:space="preserve">Effect of </w:t>
                        </w:r>
                      </w:ins>
                      <w:r w:rsidR="004772EB" w:rsidRPr="00526654">
                        <w:rPr>
                          <w:rFonts w:cs="Times New Roman"/>
                          <w:b/>
                          <w:bCs/>
                          <w:color w:val="222222"/>
                          <w:sz w:val="14"/>
                          <w:szCs w:val="14"/>
                        </w:rPr>
                        <w:t>Disclosure:</w:t>
                      </w:r>
                      <w:r w:rsidR="004772EB" w:rsidRPr="00526654">
                        <w:rPr>
                          <w:rFonts w:cs="Times New Roman"/>
                          <w:color w:val="222222"/>
                          <w:sz w:val="14"/>
                          <w:szCs w:val="14"/>
                        </w:rPr>
                        <w:t>  Disclosure of your personal information is voluntary, but failure to</w:t>
                      </w:r>
                      <w:bookmarkStart w:id="10" w:name="_GoBack"/>
                      <w:bookmarkEnd w:id="10"/>
                      <w:r w:rsidR="004772EB" w:rsidRPr="00526654">
                        <w:rPr>
                          <w:rFonts w:cs="Times New Roman"/>
                          <w:color w:val="222222"/>
                          <w:sz w:val="14"/>
                          <w:szCs w:val="14"/>
                        </w:rPr>
                        <w:t xml:space="preserve"> provide certain information may result in the denial of your request for obtaining reimbursements for lodging subsistence following government travel.  Please refer to ADS 522 and ADS REFERENCE 522MAN for guidance.</w:t>
                      </w:r>
                      <w:ins w:id="11" w:author="Muchoki, Danny K. (M/CIO)" w:date="2018-06-07T11:06:00Z">
                        <w:r w:rsidRPr="00B372A9">
                          <w:t xml:space="preserve"> </w:t>
                        </w:r>
                      </w:ins>
                    </w:p>
                    <w:p w:rsidR="004772EB" w:rsidRDefault="00B372A9" w:rsidP="00B372A9">
                      <w:pPr>
                        <w:shd w:val="clear" w:color="auto" w:fill="FFFFFF"/>
                        <w:spacing w:after="0" w:line="240" w:lineRule="auto"/>
                        <w:jc w:val="both"/>
                        <w:rPr>
                          <w:ins w:id="12" w:author="Muchoki, Danny K. (M/CIO)" w:date="2018-06-07T11:06:00Z"/>
                          <w:rFonts w:cs="Times New Roman"/>
                          <w:color w:val="222222"/>
                          <w:sz w:val="14"/>
                          <w:szCs w:val="14"/>
                        </w:rPr>
                      </w:pPr>
                      <w:ins w:id="13" w:author="Muchoki, Danny K. (M/CIO)" w:date="2018-06-07T11:06:00Z">
                        <w:r w:rsidRPr="00B372A9">
                          <w:rPr>
                            <w:rFonts w:cs="Times New Roman"/>
                            <w:b/>
                            <w:color w:val="222222"/>
                            <w:sz w:val="14"/>
                            <w:szCs w:val="14"/>
                          </w:rPr>
                          <w:t>System of Records Notice(s):</w:t>
                        </w:r>
                        <w:r w:rsidRPr="00B372A9">
                          <w:rPr>
                            <w:rFonts w:cs="Times New Roman"/>
                            <w:color w:val="222222"/>
                            <w:sz w:val="14"/>
                            <w:szCs w:val="14"/>
                          </w:rPr>
                          <w:t xml:space="preserve"> USAID -19 Travel and Transportation Records FR 78381, January 29, 2015</w:t>
                        </w:r>
                        <w:proofErr w:type="gramStart"/>
                        <w:r w:rsidRPr="00B372A9">
                          <w:rPr>
                            <w:rFonts w:cs="Times New Roman"/>
                            <w:color w:val="222222"/>
                            <w:sz w:val="14"/>
                            <w:szCs w:val="14"/>
                          </w:rPr>
                          <w:t>;  USAID</w:t>
                        </w:r>
                        <w:proofErr w:type="gramEnd"/>
                        <w:r w:rsidRPr="00B372A9">
                          <w:rPr>
                            <w:rFonts w:cs="Times New Roman"/>
                            <w:color w:val="222222"/>
                            <w:sz w:val="14"/>
                            <w:szCs w:val="14"/>
                          </w:rPr>
                          <w:t xml:space="preserve"> -34 Personal Services Contracts Records 80 FR 11391, April 2, 2015.</w:t>
                        </w:r>
                      </w:ins>
                    </w:p>
                    <w:p w:rsidR="00B372A9" w:rsidRDefault="00B372A9" w:rsidP="00B372A9">
                      <w:pPr>
                        <w:shd w:val="clear" w:color="auto" w:fill="FFFFFF"/>
                        <w:spacing w:after="0" w:line="240" w:lineRule="auto"/>
                        <w:rPr>
                          <w:ins w:id="14" w:author="Muchoki, Danny K. (M/CIO)" w:date="2018-06-07T11:06:00Z"/>
                          <w:rFonts w:cs="Times New Roman"/>
                          <w:color w:val="222222"/>
                          <w:sz w:val="14"/>
                          <w:szCs w:val="14"/>
                        </w:rPr>
                      </w:pPr>
                    </w:p>
                    <w:p w:rsidR="00B372A9" w:rsidRDefault="00B372A9" w:rsidP="00B372A9">
                      <w:pPr>
                        <w:shd w:val="clear" w:color="auto" w:fill="FFFFFF"/>
                        <w:spacing w:after="0" w:line="240" w:lineRule="auto"/>
                        <w:rPr>
                          <w:ins w:id="15" w:author="Muchoki, Danny K. (M/CIO)" w:date="2018-06-07T11:06:00Z"/>
                          <w:rFonts w:cs="Times New Roman"/>
                          <w:color w:val="222222"/>
                          <w:sz w:val="14"/>
                          <w:szCs w:val="14"/>
                        </w:rPr>
                      </w:pPr>
                    </w:p>
                    <w:p w:rsidR="00B372A9" w:rsidRPr="00D64A80" w:rsidRDefault="00B372A9" w:rsidP="00B372A9">
                      <w:pPr>
                        <w:shd w:val="clear" w:color="auto" w:fill="FFFFFF"/>
                        <w:spacing w:after="0" w:line="240" w:lineRule="auto"/>
                        <w:rPr>
                          <w:rFonts w:cs="Times New Roman"/>
                          <w:b/>
                          <w:bCs/>
                          <w:color w:val="222222"/>
                          <w:sz w:val="14"/>
                          <w:szCs w:val="14"/>
                        </w:rPr>
                      </w:pPr>
                    </w:p>
                  </w:txbxContent>
                </v:textbox>
                <w10:wrap type="square"/>
              </v:shape>
            </w:pict>
          </mc:Fallback>
        </mc:AlternateContent>
      </w:r>
    </w:p>
    <w:tbl>
      <w:tblPr>
        <w:tblStyle w:val="TableGrid"/>
        <w:tblW w:w="0" w:type="auto"/>
        <w:tblInd w:w="108" w:type="dxa"/>
        <w:tblLook w:val="04A0" w:firstRow="1" w:lastRow="0" w:firstColumn="1" w:lastColumn="0" w:noHBand="0" w:noVBand="1"/>
      </w:tblPr>
      <w:tblGrid>
        <w:gridCol w:w="10800"/>
      </w:tblGrid>
      <w:tr w:rsidR="00F96E1B" w:rsidRPr="009C11CD" w:rsidTr="00C54EE6">
        <w:tc>
          <w:tcPr>
            <w:tcW w:w="10800" w:type="dxa"/>
          </w:tcPr>
          <w:p w:rsidR="00F96E1B" w:rsidRPr="00A952FC" w:rsidRDefault="00C54EE6">
            <w:pPr>
              <w:rPr>
                <w:b/>
              </w:rPr>
            </w:pPr>
            <w:r>
              <w:rPr>
                <w:color w:val="FF0000"/>
                <w:sz w:val="16"/>
                <w:szCs w:val="16"/>
              </w:rPr>
              <w:t xml:space="preserve">                                                   </w:t>
            </w:r>
            <w:r w:rsidR="00F96E1B" w:rsidRPr="00A952FC">
              <w:rPr>
                <w:b/>
                <w:color w:val="FF0000"/>
                <w:sz w:val="16"/>
                <w:szCs w:val="16"/>
              </w:rPr>
              <w:t>Note:  Actual subsistence lodging expense request</w:t>
            </w:r>
            <w:r w:rsidR="00A952FC">
              <w:rPr>
                <w:b/>
                <w:color w:val="FF0000"/>
                <w:sz w:val="16"/>
                <w:szCs w:val="16"/>
              </w:rPr>
              <w:t>s</w:t>
            </w:r>
            <w:r w:rsidR="00F96E1B" w:rsidRPr="00A952FC">
              <w:rPr>
                <w:b/>
                <w:color w:val="FF0000"/>
                <w:sz w:val="16"/>
                <w:szCs w:val="16"/>
              </w:rPr>
              <w:t xml:space="preserve"> must be submitted within thirty days after travel.</w:t>
            </w:r>
          </w:p>
        </w:tc>
      </w:tr>
    </w:tbl>
    <w:p w:rsidR="009C11CD" w:rsidRDefault="009C11CD" w:rsidP="000C24B8">
      <w:pPr>
        <w:rPr>
          <w:rFonts w:ascii="Arial" w:hAnsi="Arial" w:cs="Arial"/>
          <w:b/>
          <w:sz w:val="20"/>
          <w:szCs w:val="20"/>
        </w:rPr>
      </w:pPr>
    </w:p>
    <w:p w:rsidR="007131EA" w:rsidRDefault="0047391A" w:rsidP="009C11CD">
      <w:pPr>
        <w:rPr>
          <w:rFonts w:ascii="Arial" w:hAnsi="Arial" w:cs="Arial"/>
          <w:sz w:val="20"/>
          <w:szCs w:val="20"/>
        </w:rPr>
      </w:pPr>
      <w:r w:rsidRPr="009C11CD">
        <w:rPr>
          <w:rFonts w:ascii="Arial" w:hAnsi="Arial" w:cs="Arial"/>
          <w:b/>
          <w:noProof/>
          <w:sz w:val="20"/>
          <w:szCs w:val="20"/>
        </w:rPr>
        <mc:AlternateContent>
          <mc:Choice Requires="wps">
            <w:drawing>
              <wp:anchor distT="0" distB="0" distL="114300" distR="114300" simplePos="0" relativeHeight="251660288" behindDoc="0" locked="0" layoutInCell="1" allowOverlap="1" wp14:anchorId="4E92D9A9" wp14:editId="72B4FD6F">
                <wp:simplePos x="0" y="0"/>
                <wp:positionH relativeFrom="column">
                  <wp:posOffset>1915160</wp:posOffset>
                </wp:positionH>
                <wp:positionV relativeFrom="paragraph">
                  <wp:posOffset>350060</wp:posOffset>
                </wp:positionV>
                <wp:extent cx="3231931" cy="252248"/>
                <wp:effectExtent l="0" t="0" r="26035" b="14605"/>
                <wp:wrapNone/>
                <wp:docPr id="2" name="Text Box 2"/>
                <wp:cNvGraphicFramePr/>
                <a:graphic xmlns:a="http://schemas.openxmlformats.org/drawingml/2006/main">
                  <a:graphicData uri="http://schemas.microsoft.com/office/word/2010/wordprocessingShape">
                    <wps:wsp>
                      <wps:cNvSpPr txBox="1"/>
                      <wps:spPr>
                        <a:xfrm>
                          <a:off x="0" y="0"/>
                          <a:ext cx="3231931" cy="252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91A" w:rsidRDefault="0047391A">
                            <w:r>
                              <w:t xml:space="preserve">                                  (800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0.8pt;margin-top:27.55pt;width:254.5pt;height:1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" fillcolor="white [3201]" strokeweight=".5pt">
                <v:textbox>
                  <w:txbxContent>
                    <w:p w:rsidR="0047391A" w:rsidRDefault="0047391A">
                      <w:r>
                        <w:t xml:space="preserve">                                  (800 Characters)</w:t>
                      </w:r>
                    </w:p>
                  </w:txbxContent>
                </v:textbox>
              </v:shape>
            </w:pict>
          </mc:Fallback>
        </mc:AlternateContent>
      </w:r>
      <w:r w:rsidR="0081711E" w:rsidRPr="009C11CD">
        <w:rPr>
          <w:rFonts w:ascii="Arial" w:hAnsi="Arial" w:cs="Arial"/>
          <w:b/>
          <w:sz w:val="20"/>
          <w:szCs w:val="20"/>
        </w:rPr>
        <w:t xml:space="preserve">JUSTIFICATION: </w:t>
      </w:r>
      <w:r w:rsidR="00FF0CCF" w:rsidRPr="009C11CD">
        <w:rPr>
          <w:rFonts w:ascii="Arial" w:hAnsi="Arial" w:cs="Arial"/>
          <w:b/>
          <w:sz w:val="20"/>
          <w:szCs w:val="20"/>
        </w:rPr>
        <w:t xml:space="preserve"> </w:t>
      </w:r>
      <w:r w:rsidR="00921B7D" w:rsidRPr="009C11CD">
        <w:rPr>
          <w:rFonts w:ascii="Arial" w:hAnsi="Arial" w:cs="Arial"/>
          <w:b/>
          <w:sz w:val="20"/>
          <w:szCs w:val="20"/>
        </w:rPr>
        <w:t>(</w:t>
      </w:r>
      <w:r w:rsidR="0081711E" w:rsidRPr="009C11CD">
        <w:rPr>
          <w:rFonts w:ascii="Arial" w:hAnsi="Arial" w:cs="Arial"/>
          <w:sz w:val="20"/>
          <w:szCs w:val="20"/>
        </w:rPr>
        <w:t xml:space="preserve">Indicate why </w:t>
      </w:r>
      <w:r w:rsidR="00D26F79" w:rsidRPr="009C11CD">
        <w:rPr>
          <w:rFonts w:ascii="Arial" w:hAnsi="Arial" w:cs="Arial"/>
          <w:sz w:val="20"/>
          <w:szCs w:val="20"/>
        </w:rPr>
        <w:t xml:space="preserve">actual </w:t>
      </w:r>
      <w:r w:rsidR="00A86A25" w:rsidRPr="009C11CD">
        <w:rPr>
          <w:rFonts w:ascii="Arial" w:hAnsi="Arial" w:cs="Arial"/>
          <w:sz w:val="20"/>
          <w:szCs w:val="20"/>
        </w:rPr>
        <w:t xml:space="preserve">lodging </w:t>
      </w:r>
      <w:r w:rsidR="0081711E" w:rsidRPr="009C11CD">
        <w:rPr>
          <w:rFonts w:ascii="Arial" w:hAnsi="Arial" w:cs="Arial"/>
          <w:sz w:val="20"/>
          <w:szCs w:val="20"/>
        </w:rPr>
        <w:t>subsist</w:t>
      </w:r>
      <w:r w:rsidR="001D3400" w:rsidRPr="009C11CD">
        <w:rPr>
          <w:rFonts w:ascii="Arial" w:hAnsi="Arial" w:cs="Arial"/>
          <w:sz w:val="20"/>
          <w:szCs w:val="20"/>
        </w:rPr>
        <w:t>ence is requested after travel</w:t>
      </w:r>
      <w:r w:rsidR="0081711E" w:rsidRPr="009C11CD">
        <w:rPr>
          <w:rFonts w:ascii="Arial" w:hAnsi="Arial" w:cs="Arial"/>
          <w:sz w:val="20"/>
          <w:szCs w:val="20"/>
        </w:rPr>
        <w:t xml:space="preserve">.  Also explain why another hotel within the </w:t>
      </w:r>
      <w:r w:rsidR="00A86A25" w:rsidRPr="009C11CD">
        <w:rPr>
          <w:rFonts w:ascii="Arial" w:hAnsi="Arial" w:cs="Arial"/>
          <w:sz w:val="20"/>
          <w:szCs w:val="20"/>
        </w:rPr>
        <w:t xml:space="preserve">lodging </w:t>
      </w:r>
      <w:r w:rsidR="0081711E" w:rsidRPr="009C11CD">
        <w:rPr>
          <w:rFonts w:ascii="Arial" w:hAnsi="Arial" w:cs="Arial"/>
          <w:sz w:val="20"/>
          <w:szCs w:val="20"/>
        </w:rPr>
        <w:t xml:space="preserve">per diem rate and </w:t>
      </w:r>
      <w:r w:rsidR="00921B7D" w:rsidRPr="009C11CD">
        <w:rPr>
          <w:rFonts w:ascii="Arial" w:hAnsi="Arial" w:cs="Arial"/>
          <w:sz w:val="20"/>
          <w:szCs w:val="20"/>
        </w:rPr>
        <w:t xml:space="preserve">within </w:t>
      </w:r>
      <w:r w:rsidRPr="009C11CD">
        <w:rPr>
          <w:rFonts w:ascii="Arial" w:hAnsi="Arial" w:cs="Arial"/>
          <w:sz w:val="20"/>
          <w:szCs w:val="20"/>
        </w:rPr>
        <w:t>closest</w:t>
      </w:r>
      <w:r w:rsidR="0081711E" w:rsidRPr="009C11CD">
        <w:rPr>
          <w:rFonts w:ascii="Arial" w:hAnsi="Arial" w:cs="Arial"/>
          <w:sz w:val="20"/>
          <w:szCs w:val="20"/>
        </w:rPr>
        <w:t xml:space="preserve"> proximity to the TDY site could not be used.  </w:t>
      </w:r>
      <w:r w:rsidR="004772EB" w:rsidRPr="009C11CD">
        <w:rPr>
          <w:rFonts w:ascii="Arial" w:hAnsi="Arial" w:cs="Arial"/>
          <w:sz w:val="20"/>
          <w:szCs w:val="20"/>
        </w:rPr>
        <w:t>Provide supporting documentation for you request</w:t>
      </w:r>
      <w:r w:rsidR="00921B7D" w:rsidRPr="009C11CD">
        <w:rPr>
          <w:rFonts w:ascii="Arial" w:hAnsi="Arial" w:cs="Arial"/>
          <w:sz w:val="20"/>
          <w:szCs w:val="20"/>
        </w:rPr>
        <w:t>)</w:t>
      </w:r>
      <w:r w:rsidR="007131EA">
        <w:rPr>
          <w:rFonts w:ascii="Arial" w:hAnsi="Arial" w:cs="Arial"/>
          <w:sz w:val="20"/>
          <w:szCs w:val="20"/>
        </w:rPr>
        <w:t>.</w:t>
      </w:r>
    </w:p>
    <w:p w:rsidR="007131EA" w:rsidRDefault="007131EA" w:rsidP="009C11CD">
      <w:pPr>
        <w:rPr>
          <w:rFonts w:ascii="Arial" w:hAnsi="Arial" w:cs="Arial"/>
          <w:sz w:val="20"/>
          <w:szCs w:val="20"/>
        </w:rPr>
      </w:pPr>
    </w:p>
    <w:p w:rsidR="007131EA" w:rsidRDefault="007131EA" w:rsidP="009C11CD">
      <w:pPr>
        <w:rPr>
          <w:rFonts w:ascii="Arial" w:hAnsi="Arial" w:cs="Arial"/>
          <w:sz w:val="20"/>
          <w:szCs w:val="20"/>
        </w:rPr>
      </w:pPr>
    </w:p>
    <w:p w:rsidR="007131EA" w:rsidRDefault="007131EA" w:rsidP="009C11CD">
      <w:pPr>
        <w:rPr>
          <w:rFonts w:ascii="Arial" w:hAnsi="Arial" w:cs="Arial"/>
          <w:sz w:val="20"/>
          <w:szCs w:val="20"/>
        </w:rPr>
      </w:pPr>
    </w:p>
    <w:p w:rsidR="009C11CD" w:rsidRPr="009C11CD" w:rsidRDefault="0047391A" w:rsidP="009C11CD">
      <w:pPr>
        <w:rPr>
          <w:rFonts w:ascii="Arial" w:hAnsi="Arial" w:cs="Arial"/>
          <w:sz w:val="20"/>
          <w:szCs w:val="20"/>
        </w:rPr>
      </w:pPr>
      <w:r w:rsidRPr="009C11CD">
        <w:rPr>
          <w:rFonts w:ascii="Arial" w:hAnsi="Arial" w:cs="Arial"/>
          <w:sz w:val="20"/>
          <w:szCs w:val="20"/>
        </w:rPr>
        <w:t xml:space="preserve">  </w:t>
      </w:r>
    </w:p>
    <w:tbl>
      <w:tblPr>
        <w:tblStyle w:val="TableGrid"/>
        <w:tblW w:w="10980" w:type="dxa"/>
        <w:tblInd w:w="-72" w:type="dxa"/>
        <w:shd w:val="clear" w:color="auto" w:fill="FFFFFF" w:themeFill="background1"/>
        <w:tblLayout w:type="fixed"/>
        <w:tblLook w:val="04A0" w:firstRow="1" w:lastRow="0" w:firstColumn="1" w:lastColumn="0" w:noHBand="0" w:noVBand="1"/>
      </w:tblPr>
      <w:tblGrid>
        <w:gridCol w:w="4590"/>
        <w:gridCol w:w="1800"/>
        <w:gridCol w:w="1890"/>
        <w:gridCol w:w="2700"/>
      </w:tblGrid>
      <w:tr w:rsidR="00F86287" w:rsidRPr="009C11CD" w:rsidTr="00EC36E7">
        <w:trPr>
          <w:trHeight w:val="305"/>
        </w:trPr>
        <w:tc>
          <w:tcPr>
            <w:tcW w:w="10980" w:type="dxa"/>
            <w:gridSpan w:val="4"/>
            <w:shd w:val="pct40" w:color="auto" w:fill="FFFFFF" w:themeFill="background1"/>
          </w:tcPr>
          <w:p w:rsidR="00F86287" w:rsidRPr="009C11CD" w:rsidRDefault="00F86287" w:rsidP="009C11CD">
            <w:pPr>
              <w:jc w:val="center"/>
              <w:rPr>
                <w:rFonts w:ascii="Arial" w:hAnsi="Arial" w:cs="Arial"/>
                <w:b/>
                <w:sz w:val="20"/>
                <w:szCs w:val="20"/>
              </w:rPr>
            </w:pPr>
            <w:r w:rsidRPr="009C11CD">
              <w:rPr>
                <w:rFonts w:ascii="Arial" w:hAnsi="Arial" w:cs="Arial"/>
                <w:b/>
                <w:sz w:val="20"/>
                <w:szCs w:val="20"/>
              </w:rPr>
              <w:t>PLEASE</w:t>
            </w:r>
            <w:r w:rsidR="009C11CD">
              <w:rPr>
                <w:rFonts w:ascii="Arial" w:hAnsi="Arial" w:cs="Arial"/>
                <w:b/>
                <w:sz w:val="20"/>
                <w:szCs w:val="20"/>
              </w:rPr>
              <w:t xml:space="preserve"> PROVIDE ACTUAL LODGING IN</w:t>
            </w:r>
            <w:r w:rsidRPr="009C11CD">
              <w:rPr>
                <w:rFonts w:ascii="Arial" w:hAnsi="Arial" w:cs="Arial"/>
                <w:b/>
                <w:sz w:val="20"/>
                <w:szCs w:val="20"/>
              </w:rPr>
              <w:t>FORMATION IN THE SPACES BELOW</w:t>
            </w:r>
          </w:p>
        </w:tc>
      </w:tr>
      <w:tr w:rsidR="00EC36E7" w:rsidRPr="009C11CD" w:rsidTr="00EC36E7">
        <w:trPr>
          <w:trHeight w:val="881"/>
        </w:trPr>
        <w:tc>
          <w:tcPr>
            <w:tcW w:w="4590" w:type="dxa"/>
            <w:vMerge w:val="restart"/>
            <w:shd w:val="clear" w:color="auto" w:fill="FFFFFF" w:themeFill="background1"/>
          </w:tcPr>
          <w:p w:rsidR="00EC36E7" w:rsidRPr="009C11CD" w:rsidRDefault="00EC36E7" w:rsidP="00EC36E7">
            <w:pPr>
              <w:rPr>
                <w:rFonts w:ascii="Arial" w:hAnsi="Arial" w:cs="Arial"/>
                <w:b/>
                <w:sz w:val="20"/>
                <w:szCs w:val="20"/>
              </w:rPr>
            </w:pPr>
          </w:p>
          <w:p w:rsidR="00EC36E7" w:rsidRPr="009C11CD" w:rsidRDefault="00EC36E7" w:rsidP="00EC36E7">
            <w:pPr>
              <w:rPr>
                <w:rFonts w:ascii="Arial" w:hAnsi="Arial" w:cs="Arial"/>
                <w:b/>
                <w:sz w:val="20"/>
                <w:szCs w:val="20"/>
              </w:rPr>
            </w:pPr>
            <w:r w:rsidRPr="009C11CD">
              <w:rPr>
                <w:rFonts w:ascii="Arial" w:hAnsi="Arial" w:cs="Arial"/>
                <w:b/>
                <w:sz w:val="20"/>
                <w:szCs w:val="20"/>
              </w:rPr>
              <w:t>NAME, ADDRESS AND PHONE # OF HOTEL</w:t>
            </w:r>
          </w:p>
          <w:p w:rsidR="00EC36E7" w:rsidRPr="009C11CD" w:rsidRDefault="00EC36E7" w:rsidP="00EC36E7">
            <w:pPr>
              <w:rPr>
                <w:rFonts w:ascii="Arial" w:hAnsi="Arial" w:cs="Arial"/>
                <w:sz w:val="20"/>
                <w:szCs w:val="20"/>
              </w:rPr>
            </w:pPr>
          </w:p>
          <w:p w:rsidR="00EC36E7" w:rsidRPr="009C11CD" w:rsidRDefault="00EC36E7" w:rsidP="00EC36E7">
            <w:pPr>
              <w:rPr>
                <w:rFonts w:ascii="Arial" w:hAnsi="Arial" w:cs="Arial"/>
                <w:b/>
                <w:sz w:val="20"/>
                <w:szCs w:val="20"/>
              </w:rPr>
            </w:pPr>
          </w:p>
        </w:tc>
        <w:tc>
          <w:tcPr>
            <w:tcW w:w="1800" w:type="dxa"/>
            <w:shd w:val="clear" w:color="auto" w:fill="FFFFFF" w:themeFill="background1"/>
          </w:tcPr>
          <w:p w:rsidR="00EC36E7" w:rsidRPr="009C11CD" w:rsidRDefault="00EC36E7" w:rsidP="00EC36E7">
            <w:pPr>
              <w:rPr>
                <w:rFonts w:ascii="Arial" w:hAnsi="Arial" w:cs="Arial"/>
                <w:b/>
                <w:sz w:val="20"/>
                <w:szCs w:val="20"/>
              </w:rPr>
            </w:pPr>
          </w:p>
          <w:p w:rsidR="00EC36E7" w:rsidRPr="009C11CD" w:rsidRDefault="00EC36E7" w:rsidP="00EC36E7">
            <w:pPr>
              <w:rPr>
                <w:rFonts w:ascii="Arial" w:hAnsi="Arial" w:cs="Arial"/>
                <w:b/>
                <w:sz w:val="20"/>
                <w:szCs w:val="20"/>
              </w:rPr>
            </w:pPr>
            <w:r w:rsidRPr="009C11CD">
              <w:rPr>
                <w:rFonts w:ascii="Arial" w:hAnsi="Arial" w:cs="Arial"/>
                <w:b/>
                <w:sz w:val="20"/>
                <w:szCs w:val="20"/>
              </w:rPr>
              <w:t>CHECK IN DATE:</w:t>
            </w:r>
          </w:p>
          <w:p w:rsidR="00EC36E7" w:rsidRPr="009C11CD" w:rsidRDefault="00EC36E7" w:rsidP="00EC36E7">
            <w:pPr>
              <w:rPr>
                <w:rFonts w:ascii="Arial" w:hAnsi="Arial" w:cs="Arial"/>
                <w:b/>
                <w:sz w:val="20"/>
                <w:szCs w:val="20"/>
              </w:rPr>
            </w:pPr>
            <w:r w:rsidRPr="009C11CD">
              <w:rPr>
                <w:rFonts w:ascii="Arial" w:hAnsi="Arial" w:cs="Arial"/>
                <w:b/>
                <w:sz w:val="20"/>
                <w:szCs w:val="20"/>
              </w:rPr>
              <w:t>(MM-DD-YYYY)</w:t>
            </w:r>
          </w:p>
        </w:tc>
        <w:tc>
          <w:tcPr>
            <w:tcW w:w="1890" w:type="dxa"/>
            <w:shd w:val="clear" w:color="auto" w:fill="FFFFFF" w:themeFill="background1"/>
          </w:tcPr>
          <w:p w:rsidR="00EC36E7" w:rsidRPr="009C11CD" w:rsidRDefault="00EC36E7" w:rsidP="00EC36E7">
            <w:pPr>
              <w:rPr>
                <w:rFonts w:ascii="Arial" w:hAnsi="Arial" w:cs="Arial"/>
                <w:b/>
                <w:sz w:val="20"/>
                <w:szCs w:val="20"/>
              </w:rPr>
            </w:pPr>
          </w:p>
          <w:p w:rsidR="00EC36E7" w:rsidRPr="009C11CD" w:rsidRDefault="00EC36E7" w:rsidP="00EC36E7">
            <w:pPr>
              <w:rPr>
                <w:rFonts w:ascii="Arial" w:hAnsi="Arial" w:cs="Arial"/>
                <w:b/>
                <w:sz w:val="20"/>
                <w:szCs w:val="20"/>
              </w:rPr>
            </w:pPr>
            <w:r w:rsidRPr="009C11CD">
              <w:rPr>
                <w:rFonts w:ascii="Arial" w:hAnsi="Arial" w:cs="Arial"/>
                <w:b/>
                <w:sz w:val="20"/>
                <w:szCs w:val="20"/>
              </w:rPr>
              <w:t>CHECK OUT DATE:</w:t>
            </w:r>
          </w:p>
          <w:p w:rsidR="00EC36E7" w:rsidRPr="009C11CD" w:rsidRDefault="00EC36E7" w:rsidP="00EC36E7">
            <w:pPr>
              <w:rPr>
                <w:rFonts w:ascii="Arial" w:hAnsi="Arial" w:cs="Arial"/>
                <w:b/>
                <w:sz w:val="20"/>
                <w:szCs w:val="20"/>
              </w:rPr>
            </w:pPr>
            <w:r w:rsidRPr="009C11CD">
              <w:rPr>
                <w:rFonts w:ascii="Arial" w:hAnsi="Arial" w:cs="Arial"/>
                <w:b/>
                <w:sz w:val="20"/>
                <w:szCs w:val="20"/>
              </w:rPr>
              <w:t>(MM-DD-YYYY)</w:t>
            </w:r>
          </w:p>
        </w:tc>
        <w:tc>
          <w:tcPr>
            <w:tcW w:w="2700" w:type="dxa"/>
            <w:shd w:val="clear" w:color="auto" w:fill="FFFFFF" w:themeFill="background1"/>
          </w:tcPr>
          <w:p w:rsidR="00EC36E7" w:rsidRPr="009C11CD" w:rsidRDefault="00EC36E7" w:rsidP="00EC36E7">
            <w:pPr>
              <w:rPr>
                <w:rFonts w:ascii="Arial" w:hAnsi="Arial" w:cs="Arial"/>
                <w:b/>
                <w:sz w:val="20"/>
                <w:szCs w:val="20"/>
              </w:rPr>
            </w:pPr>
          </w:p>
          <w:p w:rsidR="00EC36E7" w:rsidRPr="009C11CD" w:rsidRDefault="00EC36E7" w:rsidP="00EC36E7">
            <w:pPr>
              <w:rPr>
                <w:rFonts w:ascii="Arial" w:hAnsi="Arial" w:cs="Arial"/>
                <w:b/>
                <w:sz w:val="20"/>
                <w:szCs w:val="20"/>
              </w:rPr>
            </w:pPr>
            <w:r w:rsidRPr="009C11CD">
              <w:rPr>
                <w:rFonts w:ascii="Arial" w:hAnsi="Arial" w:cs="Arial"/>
                <w:b/>
                <w:sz w:val="20"/>
                <w:szCs w:val="20"/>
              </w:rPr>
              <w:t>NUMBER OF NIGHTS:</w:t>
            </w:r>
          </w:p>
        </w:tc>
      </w:tr>
      <w:tr w:rsidR="00EC36E7" w:rsidRPr="009C11CD" w:rsidTr="00EC36E7">
        <w:tc>
          <w:tcPr>
            <w:tcW w:w="4590" w:type="dxa"/>
            <w:vMerge/>
            <w:shd w:val="clear" w:color="auto" w:fill="FFFFFF" w:themeFill="background1"/>
          </w:tcPr>
          <w:p w:rsidR="00EC36E7" w:rsidRPr="009C11CD" w:rsidRDefault="00EC36E7" w:rsidP="00EC36E7">
            <w:pPr>
              <w:rPr>
                <w:rFonts w:ascii="Arial" w:hAnsi="Arial" w:cs="Arial"/>
                <w:sz w:val="20"/>
                <w:szCs w:val="20"/>
              </w:rPr>
            </w:pPr>
          </w:p>
        </w:tc>
        <w:tc>
          <w:tcPr>
            <w:tcW w:w="3690" w:type="dxa"/>
            <w:gridSpan w:val="2"/>
            <w:shd w:val="clear" w:color="auto" w:fill="FFFFFF" w:themeFill="background1"/>
          </w:tcPr>
          <w:p w:rsidR="00EC36E7" w:rsidRPr="009C11CD" w:rsidRDefault="00EC36E7" w:rsidP="00EC36E7">
            <w:pPr>
              <w:rPr>
                <w:rFonts w:ascii="Arial" w:hAnsi="Arial" w:cs="Arial"/>
                <w:b/>
                <w:sz w:val="20"/>
                <w:szCs w:val="20"/>
              </w:rPr>
            </w:pPr>
            <w:r w:rsidRPr="009C11CD">
              <w:rPr>
                <w:rFonts w:ascii="Arial" w:hAnsi="Arial" w:cs="Arial"/>
                <w:b/>
                <w:sz w:val="20"/>
                <w:szCs w:val="20"/>
              </w:rPr>
              <w:t>PER DIEM AMOUNT:</w:t>
            </w:r>
          </w:p>
          <w:p w:rsidR="00EC36E7" w:rsidRPr="009C11CD" w:rsidRDefault="00EC36E7" w:rsidP="00EC36E7">
            <w:pPr>
              <w:rPr>
                <w:rFonts w:ascii="Arial" w:hAnsi="Arial" w:cs="Arial"/>
                <w:b/>
                <w:sz w:val="20"/>
                <w:szCs w:val="20"/>
              </w:rPr>
            </w:pPr>
          </w:p>
          <w:p w:rsidR="00EC36E7" w:rsidRPr="009C11CD" w:rsidRDefault="00EC36E7" w:rsidP="00EC36E7">
            <w:pPr>
              <w:rPr>
                <w:rFonts w:ascii="Arial" w:hAnsi="Arial" w:cs="Arial"/>
                <w:b/>
                <w:sz w:val="20"/>
                <w:szCs w:val="20"/>
              </w:rPr>
            </w:pPr>
            <w:r w:rsidRPr="009C11CD">
              <w:rPr>
                <w:rFonts w:ascii="Arial" w:hAnsi="Arial" w:cs="Arial"/>
                <w:b/>
                <w:sz w:val="20"/>
                <w:szCs w:val="20"/>
              </w:rPr>
              <w:t>ACTUAL EXPENSE (PER DAY):</w:t>
            </w:r>
          </w:p>
        </w:tc>
        <w:tc>
          <w:tcPr>
            <w:tcW w:w="2700" w:type="dxa"/>
            <w:shd w:val="clear" w:color="auto" w:fill="FFFFFF" w:themeFill="background1"/>
          </w:tcPr>
          <w:p w:rsidR="00EC36E7" w:rsidRPr="009C11CD" w:rsidRDefault="00EC36E7" w:rsidP="00EC36E7">
            <w:pPr>
              <w:rPr>
                <w:rFonts w:ascii="Arial" w:hAnsi="Arial" w:cs="Arial"/>
                <w:b/>
                <w:sz w:val="20"/>
                <w:szCs w:val="20"/>
              </w:rPr>
            </w:pPr>
            <w:r w:rsidRPr="009C11CD">
              <w:rPr>
                <w:rFonts w:ascii="Arial" w:hAnsi="Arial" w:cs="Arial"/>
                <w:b/>
                <w:sz w:val="20"/>
                <w:szCs w:val="20"/>
              </w:rPr>
              <w:t>DIFFERENCE PER DAY:</w:t>
            </w:r>
          </w:p>
          <w:p w:rsidR="00EC36E7" w:rsidRPr="009C11CD" w:rsidRDefault="00EC36E7" w:rsidP="00EC36E7">
            <w:pPr>
              <w:rPr>
                <w:rFonts w:ascii="Arial" w:hAnsi="Arial" w:cs="Arial"/>
                <w:b/>
                <w:sz w:val="20"/>
                <w:szCs w:val="20"/>
              </w:rPr>
            </w:pPr>
          </w:p>
          <w:p w:rsidR="00EC36E7" w:rsidRPr="009C11CD" w:rsidRDefault="00EC36E7" w:rsidP="00EC36E7">
            <w:pPr>
              <w:rPr>
                <w:rFonts w:ascii="Arial" w:hAnsi="Arial" w:cs="Arial"/>
                <w:b/>
                <w:sz w:val="20"/>
                <w:szCs w:val="20"/>
              </w:rPr>
            </w:pPr>
            <w:r w:rsidRPr="009C11CD">
              <w:rPr>
                <w:rFonts w:ascii="Arial" w:hAnsi="Arial" w:cs="Arial"/>
                <w:b/>
                <w:sz w:val="20"/>
                <w:szCs w:val="20"/>
              </w:rPr>
              <w:t>TOTAL AMOUNT REQUESTED:</w:t>
            </w:r>
          </w:p>
          <w:p w:rsidR="00EC36E7" w:rsidRPr="009C11CD" w:rsidRDefault="00EC36E7" w:rsidP="00EC36E7">
            <w:pPr>
              <w:rPr>
                <w:rFonts w:ascii="Arial" w:hAnsi="Arial" w:cs="Arial"/>
                <w:sz w:val="20"/>
                <w:szCs w:val="20"/>
              </w:rPr>
            </w:pPr>
          </w:p>
        </w:tc>
      </w:tr>
    </w:tbl>
    <w:p w:rsidR="00EF0683" w:rsidRPr="009C11CD" w:rsidRDefault="00EF0683" w:rsidP="00EC36E7">
      <w:pPr>
        <w:pStyle w:val="NoSpacing"/>
        <w:rPr>
          <w:rFonts w:ascii="Arial" w:hAnsi="Arial" w:cs="Arial"/>
          <w:b/>
          <w:sz w:val="20"/>
          <w:szCs w:val="20"/>
        </w:rPr>
      </w:pPr>
    </w:p>
    <w:p w:rsidR="0047391A" w:rsidRDefault="0047391A" w:rsidP="00E13E70">
      <w:pPr>
        <w:pStyle w:val="NoSpacing"/>
        <w:rPr>
          <w:rFonts w:ascii="Arial" w:hAnsi="Arial" w:cs="Arial"/>
          <w:sz w:val="20"/>
          <w:szCs w:val="20"/>
        </w:rPr>
      </w:pPr>
      <w:r w:rsidRPr="009C11CD">
        <w:rPr>
          <w:rFonts w:ascii="Arial" w:hAnsi="Arial" w:cs="Arial"/>
          <w:b/>
          <w:sz w:val="20"/>
          <w:szCs w:val="20"/>
        </w:rPr>
        <w:t xml:space="preserve">RECOMMENDATION:  </w:t>
      </w:r>
      <w:r w:rsidRPr="009C11CD">
        <w:rPr>
          <w:rFonts w:ascii="Arial" w:hAnsi="Arial" w:cs="Arial"/>
          <w:sz w:val="20"/>
          <w:szCs w:val="20"/>
        </w:rPr>
        <w:t xml:space="preserve">Given the above circumstances, </w:t>
      </w:r>
      <w:r w:rsidR="00650DB6" w:rsidRPr="009C11CD">
        <w:rPr>
          <w:rFonts w:ascii="Arial" w:hAnsi="Arial" w:cs="Arial"/>
          <w:sz w:val="20"/>
          <w:szCs w:val="20"/>
        </w:rPr>
        <w:t xml:space="preserve">I certify that </w:t>
      </w:r>
      <w:r w:rsidR="00EF0683" w:rsidRPr="009C11CD">
        <w:rPr>
          <w:rFonts w:ascii="Arial" w:hAnsi="Arial" w:cs="Arial"/>
          <w:sz w:val="20"/>
          <w:szCs w:val="20"/>
        </w:rPr>
        <w:t>actual expenses for lodging are in the best interest of the U.S. Government and are</w:t>
      </w:r>
      <w:r w:rsidRPr="009C11CD">
        <w:rPr>
          <w:rFonts w:ascii="Arial" w:hAnsi="Arial" w:cs="Arial"/>
          <w:sz w:val="20"/>
          <w:szCs w:val="20"/>
        </w:rPr>
        <w:t xml:space="preserve"> consistent with the guidelines outlined in </w:t>
      </w:r>
      <w:r w:rsidR="00EF0683" w:rsidRPr="009C11CD">
        <w:rPr>
          <w:rFonts w:ascii="Arial" w:hAnsi="Arial" w:cs="Arial"/>
          <w:sz w:val="20"/>
          <w:szCs w:val="20"/>
        </w:rPr>
        <w:t>ADS 522.3.25.1</w:t>
      </w:r>
      <w:r w:rsidRPr="009C11CD">
        <w:rPr>
          <w:rFonts w:ascii="Arial" w:hAnsi="Arial" w:cs="Arial"/>
          <w:sz w:val="20"/>
          <w:szCs w:val="20"/>
        </w:rPr>
        <w:t>.  Thus, it is requested that reimbursement of actual lodging and/or actual M&amp;IE NTE 300% be authorized.</w:t>
      </w:r>
    </w:p>
    <w:p w:rsidR="009C11CD" w:rsidRPr="009C11CD" w:rsidRDefault="009C11CD" w:rsidP="00E13E7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448"/>
        <w:gridCol w:w="4500"/>
        <w:gridCol w:w="4068"/>
      </w:tblGrid>
      <w:tr w:rsidR="00B57A9B" w:rsidRPr="009C11CD" w:rsidTr="00313E0D">
        <w:trPr>
          <w:trHeight w:val="683"/>
        </w:trPr>
        <w:tc>
          <w:tcPr>
            <w:tcW w:w="244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Date:  (MM-DD-YYYY)</w:t>
            </w:r>
          </w:p>
        </w:tc>
        <w:tc>
          <w:tcPr>
            <w:tcW w:w="4500"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Print Name of Traveler:</w:t>
            </w:r>
          </w:p>
        </w:tc>
        <w:tc>
          <w:tcPr>
            <w:tcW w:w="406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Signature:  (Traveler)</w:t>
            </w:r>
          </w:p>
          <w:p w:rsidR="00B57A9B" w:rsidRPr="009C11CD" w:rsidRDefault="00B57A9B" w:rsidP="00B57A9B">
            <w:pPr>
              <w:pStyle w:val="NoSpacing"/>
              <w:rPr>
                <w:rFonts w:ascii="Arial" w:hAnsi="Arial" w:cs="Arial"/>
                <w:b/>
                <w:sz w:val="20"/>
                <w:szCs w:val="20"/>
              </w:rPr>
            </w:pPr>
          </w:p>
        </w:tc>
      </w:tr>
      <w:tr w:rsidR="00B57A9B" w:rsidRPr="009C11CD" w:rsidTr="00313E0D">
        <w:trPr>
          <w:trHeight w:val="440"/>
        </w:trPr>
        <w:tc>
          <w:tcPr>
            <w:tcW w:w="244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Date:  (MM-DD-YYYY)</w:t>
            </w:r>
          </w:p>
        </w:tc>
        <w:tc>
          <w:tcPr>
            <w:tcW w:w="4500"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Print Name of Traveler’s Approving Official:</w:t>
            </w:r>
          </w:p>
        </w:tc>
        <w:tc>
          <w:tcPr>
            <w:tcW w:w="406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Signature:  (Traveler’s Approving Official)</w:t>
            </w:r>
          </w:p>
          <w:p w:rsidR="00B57A9B" w:rsidRPr="009C11CD" w:rsidRDefault="00B57A9B" w:rsidP="00B57A9B">
            <w:pPr>
              <w:pStyle w:val="NoSpacing"/>
              <w:rPr>
                <w:rFonts w:ascii="Arial" w:hAnsi="Arial" w:cs="Arial"/>
                <w:b/>
                <w:sz w:val="20"/>
                <w:szCs w:val="20"/>
              </w:rPr>
            </w:pPr>
          </w:p>
        </w:tc>
      </w:tr>
      <w:tr w:rsidR="00B57A9B" w:rsidRPr="009C11CD" w:rsidTr="00B57A9B">
        <w:tc>
          <w:tcPr>
            <w:tcW w:w="244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Date:  (MM-DD-YYYY)</w:t>
            </w:r>
          </w:p>
        </w:tc>
        <w:tc>
          <w:tcPr>
            <w:tcW w:w="4500"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 Approved, Disapproved)</w:t>
            </w:r>
          </w:p>
        </w:tc>
        <w:tc>
          <w:tcPr>
            <w:tcW w:w="406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Signature:  (Chief of M/MS/TTD</w:t>
            </w:r>
            <w:r w:rsidR="00313E0D">
              <w:rPr>
                <w:rFonts w:ascii="Arial" w:hAnsi="Arial" w:cs="Arial"/>
                <w:b/>
                <w:sz w:val="20"/>
                <w:szCs w:val="20"/>
              </w:rPr>
              <w:t xml:space="preserve"> or EXO or designee at the Mission</w:t>
            </w:r>
            <w:r w:rsidRPr="009C11CD">
              <w:rPr>
                <w:rFonts w:ascii="Arial" w:hAnsi="Arial" w:cs="Arial"/>
                <w:b/>
                <w:sz w:val="20"/>
                <w:szCs w:val="20"/>
              </w:rPr>
              <w:t>)</w:t>
            </w:r>
          </w:p>
          <w:p w:rsidR="00B57A9B" w:rsidRPr="009C11CD" w:rsidRDefault="00B57A9B" w:rsidP="00B57A9B">
            <w:pPr>
              <w:pStyle w:val="NoSpacing"/>
              <w:rPr>
                <w:rFonts w:ascii="Arial" w:hAnsi="Arial" w:cs="Arial"/>
                <w:b/>
                <w:sz w:val="20"/>
                <w:szCs w:val="20"/>
              </w:rPr>
            </w:pPr>
          </w:p>
        </w:tc>
      </w:tr>
    </w:tbl>
    <w:p w:rsidR="00650DB6" w:rsidRPr="009C11CD" w:rsidRDefault="00650DB6" w:rsidP="00650DB6">
      <w:pPr>
        <w:pStyle w:val="NoSpacing"/>
        <w:rPr>
          <w:rFonts w:ascii="Arial" w:hAnsi="Arial" w:cs="Arial"/>
          <w:b/>
          <w:sz w:val="20"/>
          <w:szCs w:val="20"/>
        </w:rPr>
      </w:pPr>
      <w:r w:rsidRPr="009C11CD">
        <w:rPr>
          <w:rFonts w:ascii="Arial" w:hAnsi="Arial" w:cs="Arial"/>
          <w:b/>
          <w:sz w:val="20"/>
          <w:szCs w:val="20"/>
        </w:rPr>
        <w:t>AID 522-</w:t>
      </w:r>
      <w:r w:rsidR="003B1809" w:rsidRPr="009C11CD">
        <w:rPr>
          <w:rFonts w:ascii="Arial" w:hAnsi="Arial" w:cs="Arial"/>
          <w:b/>
          <w:sz w:val="20"/>
          <w:szCs w:val="20"/>
        </w:rPr>
        <w:t>8 (06</w:t>
      </w:r>
      <w:r w:rsidR="00B57A9B" w:rsidRPr="009C11CD">
        <w:rPr>
          <w:rFonts w:ascii="Arial" w:hAnsi="Arial" w:cs="Arial"/>
          <w:b/>
          <w:sz w:val="20"/>
          <w:szCs w:val="20"/>
        </w:rPr>
        <w:t>/201</w:t>
      </w:r>
      <w:r w:rsidR="00313E0D">
        <w:rPr>
          <w:rFonts w:ascii="Arial" w:hAnsi="Arial" w:cs="Arial"/>
          <w:b/>
          <w:sz w:val="20"/>
          <w:szCs w:val="20"/>
        </w:rPr>
        <w:t>8</w:t>
      </w:r>
      <w:r w:rsidR="007131EA">
        <w:rPr>
          <w:rFonts w:ascii="Arial" w:hAnsi="Arial" w:cs="Arial"/>
          <w:b/>
          <w:sz w:val="20"/>
          <w:szCs w:val="20"/>
        </w:rPr>
        <w:t>)</w:t>
      </w:r>
    </w:p>
    <w:sectPr w:rsidR="00650DB6" w:rsidRPr="009C11CD" w:rsidSect="007131EA">
      <w:type w:val="continuous"/>
      <w:pgSz w:w="12240" w:h="15840"/>
      <w:pgMar w:top="720" w:right="720" w:bottom="245"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C0" w:rsidRDefault="00DF24C0" w:rsidP="00AE5155">
      <w:pPr>
        <w:spacing w:after="0" w:line="240" w:lineRule="auto"/>
      </w:pPr>
      <w:r>
        <w:separator/>
      </w:r>
    </w:p>
  </w:endnote>
  <w:endnote w:type="continuationSeparator" w:id="0">
    <w:p w:rsidR="00DF24C0" w:rsidRDefault="00DF24C0" w:rsidP="00AE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C0" w:rsidRDefault="00DF24C0" w:rsidP="00AE5155">
      <w:pPr>
        <w:spacing w:after="0" w:line="240" w:lineRule="auto"/>
      </w:pPr>
      <w:r>
        <w:separator/>
      </w:r>
    </w:p>
  </w:footnote>
  <w:footnote w:type="continuationSeparator" w:id="0">
    <w:p w:rsidR="00DF24C0" w:rsidRDefault="00DF24C0" w:rsidP="00AE5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57D"/>
    <w:multiLevelType w:val="hybridMultilevel"/>
    <w:tmpl w:val="74EABDC4"/>
    <w:lvl w:ilvl="0" w:tplc="D3309566">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7E154561"/>
    <w:multiLevelType w:val="hybridMultilevel"/>
    <w:tmpl w:val="C7AA5660"/>
    <w:lvl w:ilvl="0" w:tplc="D3309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B8"/>
    <w:rsid w:val="00015B7F"/>
    <w:rsid w:val="00020B05"/>
    <w:rsid w:val="000C24B8"/>
    <w:rsid w:val="0010077E"/>
    <w:rsid w:val="00104F32"/>
    <w:rsid w:val="00134537"/>
    <w:rsid w:val="00145D3F"/>
    <w:rsid w:val="0017314D"/>
    <w:rsid w:val="001D3400"/>
    <w:rsid w:val="0023050E"/>
    <w:rsid w:val="002A2CEC"/>
    <w:rsid w:val="002A5CC9"/>
    <w:rsid w:val="00313E0D"/>
    <w:rsid w:val="00314D75"/>
    <w:rsid w:val="00393741"/>
    <w:rsid w:val="00394B35"/>
    <w:rsid w:val="003A5E96"/>
    <w:rsid w:val="003B1809"/>
    <w:rsid w:val="003C77DE"/>
    <w:rsid w:val="003E183E"/>
    <w:rsid w:val="003F34C6"/>
    <w:rsid w:val="0040283B"/>
    <w:rsid w:val="0041042C"/>
    <w:rsid w:val="00421D4D"/>
    <w:rsid w:val="0047391A"/>
    <w:rsid w:val="004772EB"/>
    <w:rsid w:val="004E6C95"/>
    <w:rsid w:val="0053243D"/>
    <w:rsid w:val="005372D9"/>
    <w:rsid w:val="005414FC"/>
    <w:rsid w:val="00550A45"/>
    <w:rsid w:val="00563D46"/>
    <w:rsid w:val="005708E1"/>
    <w:rsid w:val="00570C31"/>
    <w:rsid w:val="005F7C31"/>
    <w:rsid w:val="00606B56"/>
    <w:rsid w:val="00623B81"/>
    <w:rsid w:val="00640F75"/>
    <w:rsid w:val="006425C1"/>
    <w:rsid w:val="00650DB6"/>
    <w:rsid w:val="006B0300"/>
    <w:rsid w:val="006E0AA0"/>
    <w:rsid w:val="007131EA"/>
    <w:rsid w:val="00744674"/>
    <w:rsid w:val="00783854"/>
    <w:rsid w:val="0081711E"/>
    <w:rsid w:val="008233DB"/>
    <w:rsid w:val="00834FF0"/>
    <w:rsid w:val="00843D3A"/>
    <w:rsid w:val="00845CB6"/>
    <w:rsid w:val="00882085"/>
    <w:rsid w:val="008B048A"/>
    <w:rsid w:val="008E529B"/>
    <w:rsid w:val="008E610E"/>
    <w:rsid w:val="00921B7D"/>
    <w:rsid w:val="00940985"/>
    <w:rsid w:val="009C11CD"/>
    <w:rsid w:val="009F4A6A"/>
    <w:rsid w:val="00A24DE3"/>
    <w:rsid w:val="00A727E3"/>
    <w:rsid w:val="00A86A25"/>
    <w:rsid w:val="00A952FC"/>
    <w:rsid w:val="00AA28BE"/>
    <w:rsid w:val="00AB1418"/>
    <w:rsid w:val="00AC3292"/>
    <w:rsid w:val="00AD2823"/>
    <w:rsid w:val="00AD7364"/>
    <w:rsid w:val="00AE5155"/>
    <w:rsid w:val="00B23360"/>
    <w:rsid w:val="00B31991"/>
    <w:rsid w:val="00B372A9"/>
    <w:rsid w:val="00B57A9B"/>
    <w:rsid w:val="00B65D14"/>
    <w:rsid w:val="00B973CF"/>
    <w:rsid w:val="00B97819"/>
    <w:rsid w:val="00BC5D50"/>
    <w:rsid w:val="00BF208C"/>
    <w:rsid w:val="00C5476D"/>
    <w:rsid w:val="00C54EE6"/>
    <w:rsid w:val="00C701E4"/>
    <w:rsid w:val="00CB7683"/>
    <w:rsid w:val="00CE7DA3"/>
    <w:rsid w:val="00D1173F"/>
    <w:rsid w:val="00D26F79"/>
    <w:rsid w:val="00D32BA6"/>
    <w:rsid w:val="00D554EB"/>
    <w:rsid w:val="00D559CC"/>
    <w:rsid w:val="00D61DDE"/>
    <w:rsid w:val="00D66078"/>
    <w:rsid w:val="00DF24C0"/>
    <w:rsid w:val="00E13E70"/>
    <w:rsid w:val="00EA303D"/>
    <w:rsid w:val="00EB5CB6"/>
    <w:rsid w:val="00EC36E7"/>
    <w:rsid w:val="00EC5E00"/>
    <w:rsid w:val="00ED22D5"/>
    <w:rsid w:val="00EF0683"/>
    <w:rsid w:val="00EF2B2C"/>
    <w:rsid w:val="00F1221B"/>
    <w:rsid w:val="00F25F40"/>
    <w:rsid w:val="00F86287"/>
    <w:rsid w:val="00F96E1B"/>
    <w:rsid w:val="00FE5706"/>
    <w:rsid w:val="00FE636C"/>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4B8"/>
    <w:pPr>
      <w:spacing w:after="0" w:line="240" w:lineRule="auto"/>
      <w:jc w:val="center"/>
    </w:pPr>
    <w:rPr>
      <w:rFonts w:ascii="Arial" w:eastAsia="Times New Roman" w:hAnsi="Arial" w:cs="Times New Roman"/>
      <w:b/>
      <w:sz w:val="24"/>
      <w:szCs w:val="32"/>
    </w:rPr>
  </w:style>
  <w:style w:type="character" w:customStyle="1" w:styleId="TitleChar">
    <w:name w:val="Title Char"/>
    <w:basedOn w:val="DefaultParagraphFont"/>
    <w:link w:val="Title"/>
    <w:rsid w:val="000C24B8"/>
    <w:rPr>
      <w:rFonts w:ascii="Arial" w:eastAsia="Times New Roman" w:hAnsi="Arial" w:cs="Times New Roman"/>
      <w:b/>
      <w:sz w:val="24"/>
      <w:szCs w:val="32"/>
    </w:rPr>
  </w:style>
  <w:style w:type="paragraph" w:styleId="BalloonText">
    <w:name w:val="Balloon Text"/>
    <w:basedOn w:val="Normal"/>
    <w:link w:val="BalloonTextChar"/>
    <w:uiPriority w:val="99"/>
    <w:semiHidden/>
    <w:unhideWhenUsed/>
    <w:rsid w:val="000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8"/>
    <w:rPr>
      <w:rFonts w:ascii="Tahoma" w:hAnsi="Tahoma" w:cs="Tahoma"/>
      <w:sz w:val="16"/>
      <w:szCs w:val="16"/>
    </w:rPr>
  </w:style>
  <w:style w:type="paragraph" w:styleId="NoSpacing">
    <w:name w:val="No Spacing"/>
    <w:uiPriority w:val="1"/>
    <w:qFormat/>
    <w:rsid w:val="000C24B8"/>
    <w:pPr>
      <w:spacing w:after="0" w:line="240" w:lineRule="auto"/>
    </w:pPr>
  </w:style>
  <w:style w:type="character" w:styleId="Hyperlink">
    <w:name w:val="Hyperlink"/>
    <w:basedOn w:val="DefaultParagraphFont"/>
    <w:uiPriority w:val="99"/>
    <w:unhideWhenUsed/>
    <w:rsid w:val="00B65D14"/>
    <w:rPr>
      <w:color w:val="0000FF" w:themeColor="hyperlink"/>
      <w:u w:val="single"/>
    </w:rPr>
  </w:style>
  <w:style w:type="character" w:styleId="BookTitle">
    <w:name w:val="Book Title"/>
    <w:basedOn w:val="DefaultParagraphFont"/>
    <w:uiPriority w:val="33"/>
    <w:qFormat/>
    <w:rsid w:val="00563D46"/>
    <w:rPr>
      <w:b/>
      <w:bCs/>
      <w:smallCaps/>
      <w:spacing w:val="5"/>
    </w:rPr>
  </w:style>
  <w:style w:type="paragraph" w:styleId="Header">
    <w:name w:val="header"/>
    <w:basedOn w:val="Normal"/>
    <w:link w:val="HeaderChar"/>
    <w:uiPriority w:val="99"/>
    <w:unhideWhenUsed/>
    <w:rsid w:val="00AE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55"/>
  </w:style>
  <w:style w:type="paragraph" w:styleId="Footer">
    <w:name w:val="footer"/>
    <w:basedOn w:val="Normal"/>
    <w:link w:val="FooterChar"/>
    <w:uiPriority w:val="99"/>
    <w:unhideWhenUsed/>
    <w:rsid w:val="00AE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55"/>
  </w:style>
  <w:style w:type="table" w:styleId="TableGrid">
    <w:name w:val="Table Grid"/>
    <w:basedOn w:val="TableNormal"/>
    <w:uiPriority w:val="59"/>
    <w:rsid w:val="00E1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4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4B8"/>
    <w:pPr>
      <w:spacing w:after="0" w:line="240" w:lineRule="auto"/>
      <w:jc w:val="center"/>
    </w:pPr>
    <w:rPr>
      <w:rFonts w:ascii="Arial" w:eastAsia="Times New Roman" w:hAnsi="Arial" w:cs="Times New Roman"/>
      <w:b/>
      <w:sz w:val="24"/>
      <w:szCs w:val="32"/>
    </w:rPr>
  </w:style>
  <w:style w:type="character" w:customStyle="1" w:styleId="TitleChar">
    <w:name w:val="Title Char"/>
    <w:basedOn w:val="DefaultParagraphFont"/>
    <w:link w:val="Title"/>
    <w:rsid w:val="000C24B8"/>
    <w:rPr>
      <w:rFonts w:ascii="Arial" w:eastAsia="Times New Roman" w:hAnsi="Arial" w:cs="Times New Roman"/>
      <w:b/>
      <w:sz w:val="24"/>
      <w:szCs w:val="32"/>
    </w:rPr>
  </w:style>
  <w:style w:type="paragraph" w:styleId="BalloonText">
    <w:name w:val="Balloon Text"/>
    <w:basedOn w:val="Normal"/>
    <w:link w:val="BalloonTextChar"/>
    <w:uiPriority w:val="99"/>
    <w:semiHidden/>
    <w:unhideWhenUsed/>
    <w:rsid w:val="000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8"/>
    <w:rPr>
      <w:rFonts w:ascii="Tahoma" w:hAnsi="Tahoma" w:cs="Tahoma"/>
      <w:sz w:val="16"/>
      <w:szCs w:val="16"/>
    </w:rPr>
  </w:style>
  <w:style w:type="paragraph" w:styleId="NoSpacing">
    <w:name w:val="No Spacing"/>
    <w:uiPriority w:val="1"/>
    <w:qFormat/>
    <w:rsid w:val="000C24B8"/>
    <w:pPr>
      <w:spacing w:after="0" w:line="240" w:lineRule="auto"/>
    </w:pPr>
  </w:style>
  <w:style w:type="character" w:styleId="Hyperlink">
    <w:name w:val="Hyperlink"/>
    <w:basedOn w:val="DefaultParagraphFont"/>
    <w:uiPriority w:val="99"/>
    <w:unhideWhenUsed/>
    <w:rsid w:val="00B65D14"/>
    <w:rPr>
      <w:color w:val="0000FF" w:themeColor="hyperlink"/>
      <w:u w:val="single"/>
    </w:rPr>
  </w:style>
  <w:style w:type="character" w:styleId="BookTitle">
    <w:name w:val="Book Title"/>
    <w:basedOn w:val="DefaultParagraphFont"/>
    <w:uiPriority w:val="33"/>
    <w:qFormat/>
    <w:rsid w:val="00563D46"/>
    <w:rPr>
      <w:b/>
      <w:bCs/>
      <w:smallCaps/>
      <w:spacing w:val="5"/>
    </w:rPr>
  </w:style>
  <w:style w:type="paragraph" w:styleId="Header">
    <w:name w:val="header"/>
    <w:basedOn w:val="Normal"/>
    <w:link w:val="HeaderChar"/>
    <w:uiPriority w:val="99"/>
    <w:unhideWhenUsed/>
    <w:rsid w:val="00AE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55"/>
  </w:style>
  <w:style w:type="paragraph" w:styleId="Footer">
    <w:name w:val="footer"/>
    <w:basedOn w:val="Normal"/>
    <w:link w:val="FooterChar"/>
    <w:uiPriority w:val="99"/>
    <w:unhideWhenUsed/>
    <w:rsid w:val="00AE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55"/>
  </w:style>
  <w:style w:type="table" w:styleId="TableGrid">
    <w:name w:val="Table Grid"/>
    <w:basedOn w:val="TableNormal"/>
    <w:uiPriority w:val="59"/>
    <w:rsid w:val="00E1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F12F-AA02-4166-8096-E2D946CB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Muchoki, Danny K. (M/CIO)</cp:lastModifiedBy>
  <cp:revision>4</cp:revision>
  <cp:lastPrinted>2018-06-01T18:27:00Z</cp:lastPrinted>
  <dcterms:created xsi:type="dcterms:W3CDTF">2018-06-01T18:56:00Z</dcterms:created>
  <dcterms:modified xsi:type="dcterms:W3CDTF">2018-06-07T15:07:00Z</dcterms:modified>
</cp:coreProperties>
</file>