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6738" w:rsidRDefault="005F4780" w:rsidP="002C6738">
      <w:pPr>
        <w:pStyle w:val="Heading2"/>
        <w:spacing w:before="140"/>
        <w:jc w:val="center"/>
        <w:rPr>
          <w:sz w:val="22"/>
          <w:szCs w:val="22"/>
        </w:rPr>
      </w:pPr>
      <w:r w:rsidRPr="008C1765">
        <w:rPr>
          <w:sz w:val="22"/>
          <w:szCs w:val="22"/>
        </w:rPr>
        <w:t>PREMIUM CLASS AIR TRAVEL (BUSINESS CLASS) CERTIFICATION</w:t>
      </w:r>
      <w:r w:rsidR="008C1765" w:rsidRPr="008C1765">
        <w:rPr>
          <w:sz w:val="22"/>
          <w:szCs w:val="22"/>
        </w:rPr>
        <w:t xml:space="preserve"> </w:t>
      </w:r>
      <w:r w:rsidR="002C6738">
        <w:rPr>
          <w:sz w:val="22"/>
          <w:szCs w:val="22"/>
        </w:rPr>
        <w:t>&amp; EXTENDED ECONOMY CLASS SEATI</w:t>
      </w:r>
      <w:r w:rsidR="008A6E00">
        <w:rPr>
          <w:sz w:val="22"/>
          <w:szCs w:val="22"/>
        </w:rPr>
        <w:t>NG</w:t>
      </w:r>
    </w:p>
    <w:p w:rsidR="0007590F" w:rsidRPr="002C6738" w:rsidRDefault="0007590F" w:rsidP="002C6738">
      <w:pPr>
        <w:pStyle w:val="Heading2"/>
        <w:spacing w:before="140"/>
        <w:jc w:val="center"/>
        <w:rPr>
          <w:sz w:val="16"/>
          <w:szCs w:val="16"/>
        </w:rPr>
      </w:pPr>
      <w:r w:rsidRPr="002C6738">
        <w:rPr>
          <w:color w:val="FF0000"/>
          <w:sz w:val="16"/>
          <w:szCs w:val="16"/>
        </w:rPr>
        <w:t xml:space="preserve">Note:  A copy of this </w:t>
      </w:r>
      <w:r w:rsidR="002C6738">
        <w:rPr>
          <w:color w:val="FF0000"/>
          <w:sz w:val="16"/>
          <w:szCs w:val="16"/>
        </w:rPr>
        <w:t xml:space="preserve">form </w:t>
      </w:r>
      <w:r w:rsidRPr="002C6738">
        <w:rPr>
          <w:color w:val="FF0000"/>
          <w:sz w:val="16"/>
          <w:szCs w:val="16"/>
        </w:rPr>
        <w:t xml:space="preserve">must be attached to the E2 Travel Authorization </w:t>
      </w:r>
      <w:r w:rsidR="008A6E00">
        <w:rPr>
          <w:color w:val="FF0000"/>
          <w:sz w:val="16"/>
          <w:szCs w:val="16"/>
        </w:rPr>
        <w:t xml:space="preserve">when </w:t>
      </w:r>
      <w:r w:rsidRPr="002C6738">
        <w:rPr>
          <w:color w:val="FF0000"/>
          <w:sz w:val="16"/>
          <w:szCs w:val="16"/>
        </w:rPr>
        <w:t>requ</w:t>
      </w:r>
      <w:r w:rsidR="002C6738" w:rsidRPr="002C6738">
        <w:rPr>
          <w:i w:val="0"/>
          <w:color w:val="FF0000"/>
          <w:sz w:val="16"/>
          <w:szCs w:val="16"/>
        </w:rPr>
        <w:t>esting Premium Class Air Travel or EEC Seating</w:t>
      </w:r>
    </w:p>
    <w:tbl>
      <w:tblPr>
        <w:tblStyle w:val="a"/>
        <w:tblW w:w="1134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
        <w:gridCol w:w="5076"/>
        <w:gridCol w:w="475"/>
        <w:gridCol w:w="2765"/>
        <w:gridCol w:w="2520"/>
      </w:tblGrid>
      <w:tr w:rsidR="00A647AD" w:rsidTr="00561141">
        <w:trPr>
          <w:trHeight w:val="1745"/>
        </w:trPr>
        <w:tc>
          <w:tcPr>
            <w:tcW w:w="11340" w:type="dxa"/>
            <w:gridSpan w:val="5"/>
            <w:vAlign w:val="center"/>
          </w:tcPr>
          <w:p w:rsidR="00A647AD" w:rsidRDefault="005F4780">
            <w:pPr>
              <w:rPr>
                <w:rFonts w:ascii="Times New Roman" w:eastAsia="Times New Roman" w:hAnsi="Times New Roman" w:cs="Times New Roman"/>
                <w:sz w:val="14"/>
                <w:szCs w:val="14"/>
              </w:rPr>
            </w:pPr>
            <w:bookmarkStart w:id="0" w:name="30j0zll"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3rdcrjn" w:colFirst="0" w:colLast="0"/>
            <w:bookmarkStart w:id="7" w:name="26in1rg" w:colFirst="0" w:colLast="0"/>
            <w:bookmarkStart w:id="8" w:name="lnxbz9" w:colFirst="0" w:colLast="0"/>
            <w:bookmarkStart w:id="9" w:name="35nkun2" w:colFirst="0" w:colLast="0"/>
            <w:bookmarkStart w:id="10" w:name="1ksv4uv" w:colFirst="0" w:colLast="0"/>
            <w:bookmarkStart w:id="11" w:name="44sinio" w:colFirst="0" w:colLast="0"/>
            <w:bookmarkStart w:id="12" w:name="2jxsxqh" w:colFirst="0" w:colLast="0"/>
            <w:bookmarkStart w:id="13" w:name="z337ya" w:colFirst="0" w:colLast="0"/>
            <w:bookmarkStart w:id="14" w:name="3j2qqm3" w:colFirst="0" w:colLast="0"/>
            <w:bookmarkStart w:id="15" w:name="1y810tw" w:colFirst="0" w:colLast="0"/>
            <w:bookmarkStart w:id="16" w:name="4i7ojhp" w:colFirst="0" w:colLast="0"/>
            <w:bookmarkStart w:id="17" w:name="2xcytpi" w:colFirst="0" w:colLast="0"/>
            <w:bookmarkStart w:id="18" w:name="3whwml4" w:colFirst="0" w:colLast="0"/>
            <w:bookmarkStart w:id="19" w:name="1pxezwc"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eastAsia="Times New Roman" w:hAnsi="Times New Roman" w:cs="Times New Roman"/>
                <w:b/>
                <w:sz w:val="14"/>
                <w:szCs w:val="14"/>
              </w:rPr>
              <w:t>Privacy Act (e)(3) Statement</w:t>
            </w:r>
          </w:p>
          <w:p w:rsidR="00A647AD" w:rsidRDefault="005F4780">
            <w:pPr>
              <w:jc w:val="both"/>
              <w:rPr>
                <w:rFonts w:ascii="Times New Roman" w:eastAsia="Times New Roman" w:hAnsi="Times New Roman" w:cs="Times New Roman"/>
                <w:color w:val="222222"/>
                <w:sz w:val="14"/>
                <w:szCs w:val="14"/>
              </w:rPr>
            </w:pPr>
            <w:r>
              <w:rPr>
                <w:rFonts w:ascii="Times New Roman" w:eastAsia="Times New Roman" w:hAnsi="Times New Roman" w:cs="Times New Roman"/>
                <w:b/>
                <w:color w:val="222222"/>
                <w:sz w:val="14"/>
                <w:szCs w:val="14"/>
              </w:rPr>
              <w:t>Authority:  </w:t>
            </w:r>
            <w:r>
              <w:rPr>
                <w:rFonts w:ascii="Times New Roman" w:eastAsia="Times New Roman" w:hAnsi="Times New Roman" w:cs="Times New Roman"/>
                <w:color w:val="222222"/>
                <w:sz w:val="14"/>
                <w:szCs w:val="14"/>
              </w:rPr>
              <w:t>5 U.S.C. 301, Departmental Regulations; 5 U.S.C. Ch. 57, Travel, Transportation, and Subsistence; 22 U.S.C. Ch. 32, Foreign Assistance, Subchapter I, International Development; and 22 U.S.C. § 4081, Travel and Related Expenses.</w:t>
            </w:r>
          </w:p>
          <w:p w:rsidR="006D36A7" w:rsidRDefault="005F4780">
            <w:pPr>
              <w:jc w:val="both"/>
              <w:rPr>
                <w:rFonts w:ascii="Times New Roman" w:eastAsia="Times New Roman" w:hAnsi="Times New Roman" w:cs="Times New Roman"/>
                <w:color w:val="222222"/>
                <w:sz w:val="14"/>
                <w:szCs w:val="14"/>
              </w:rPr>
            </w:pPr>
            <w:r>
              <w:rPr>
                <w:rFonts w:ascii="Times New Roman" w:eastAsia="Times New Roman" w:hAnsi="Times New Roman" w:cs="Times New Roman"/>
                <w:b/>
                <w:color w:val="222222"/>
                <w:sz w:val="14"/>
                <w:szCs w:val="14"/>
              </w:rPr>
              <w:t>Purpose:</w:t>
            </w:r>
            <w:r>
              <w:rPr>
                <w:rFonts w:ascii="Times New Roman" w:eastAsia="Times New Roman" w:hAnsi="Times New Roman" w:cs="Times New Roman"/>
                <w:color w:val="222222"/>
                <w:sz w:val="14"/>
                <w:szCs w:val="14"/>
              </w:rPr>
              <w:t>  To manage requests for premium-class air travel exceptions for USAID direct-hires and their dependents, Personal Services Contractors (PSCs), consultants and personnel from other governm</w:t>
            </w:r>
            <w:r w:rsidR="00561141">
              <w:rPr>
                <w:rFonts w:ascii="Times New Roman" w:eastAsia="Times New Roman" w:hAnsi="Times New Roman" w:cs="Times New Roman"/>
                <w:color w:val="222222"/>
                <w:sz w:val="14"/>
                <w:szCs w:val="14"/>
              </w:rPr>
              <w:t xml:space="preserve">ent agencies on detail to USAID.  </w:t>
            </w:r>
          </w:p>
          <w:p w:rsidR="006D36A7" w:rsidRDefault="005F4780">
            <w:pPr>
              <w:jc w:val="both"/>
              <w:rPr>
                <w:rFonts w:ascii="Times New Roman" w:eastAsia="Times New Roman" w:hAnsi="Times New Roman" w:cs="Times New Roman"/>
                <w:color w:val="222222"/>
                <w:sz w:val="14"/>
                <w:szCs w:val="14"/>
              </w:rPr>
            </w:pPr>
            <w:r>
              <w:rPr>
                <w:rFonts w:ascii="Times New Roman" w:eastAsia="Times New Roman" w:hAnsi="Times New Roman" w:cs="Times New Roman"/>
                <w:b/>
                <w:color w:val="222222"/>
                <w:sz w:val="14"/>
                <w:szCs w:val="14"/>
              </w:rPr>
              <w:t>Routine Uses:  </w:t>
            </w:r>
            <w:r>
              <w:rPr>
                <w:rFonts w:ascii="Times New Roman" w:eastAsia="Times New Roman" w:hAnsi="Times New Roman" w:cs="Times New Roman"/>
                <w:color w:val="222222"/>
                <w:sz w:val="14"/>
                <w:szCs w:val="14"/>
              </w:rPr>
              <w:t>The personal information requested on this form will be used by USAID travel officers to determine eligibility for premium class air travel acco</w:t>
            </w:r>
            <w:bookmarkStart w:id="20" w:name="_GoBack"/>
            <w:bookmarkEnd w:id="20"/>
            <w:r>
              <w:rPr>
                <w:rFonts w:ascii="Times New Roman" w:eastAsia="Times New Roman" w:hAnsi="Times New Roman" w:cs="Times New Roman"/>
                <w:color w:val="222222"/>
                <w:sz w:val="14"/>
                <w:szCs w:val="14"/>
              </w:rPr>
              <w:t xml:space="preserve">mmodations.  Pursuant to Privacy Act System of Records Notices USAID-19 and USAID-34, USAID will disclose this information only to external entities that have the legal authority to maintain the information such as members of Congress, federal law enforcement agencies, the U.S. Department of State, the U.S. Treasury for payments, and U.S. </w:t>
            </w:r>
            <w:proofErr w:type="spellStart"/>
            <w:r>
              <w:rPr>
                <w:rFonts w:ascii="Times New Roman" w:eastAsia="Times New Roman" w:hAnsi="Times New Roman" w:cs="Times New Roman"/>
                <w:color w:val="222222"/>
                <w:sz w:val="14"/>
                <w:szCs w:val="14"/>
              </w:rPr>
              <w:t>Despatch</w:t>
            </w:r>
            <w:proofErr w:type="spellEnd"/>
            <w:r>
              <w:rPr>
                <w:rFonts w:ascii="Times New Roman" w:eastAsia="Times New Roman" w:hAnsi="Times New Roman" w:cs="Times New Roman"/>
                <w:color w:val="222222"/>
                <w:sz w:val="14"/>
                <w:szCs w:val="14"/>
              </w:rPr>
              <w:t xml:space="preserve">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w:t>
            </w:r>
            <w:r w:rsidR="0007590F">
              <w:rPr>
                <w:rFonts w:ascii="Times New Roman" w:eastAsia="Times New Roman" w:hAnsi="Times New Roman" w:cs="Times New Roman"/>
                <w:color w:val="222222"/>
                <w:sz w:val="14"/>
                <w:szCs w:val="14"/>
              </w:rPr>
              <w:t xml:space="preserve">     </w:t>
            </w:r>
          </w:p>
          <w:p w:rsidR="00A647AD" w:rsidRDefault="006D36A7">
            <w:pPr>
              <w:jc w:val="both"/>
              <w:rPr>
                <w:ins w:id="21" w:author="Muchoki, Danny K. (M/CIO)" w:date="2018-06-07T10:53:00Z"/>
                <w:rFonts w:ascii="Times New Roman" w:eastAsia="Times New Roman" w:hAnsi="Times New Roman" w:cs="Times New Roman"/>
                <w:color w:val="222222"/>
                <w:sz w:val="14"/>
                <w:szCs w:val="14"/>
              </w:rPr>
            </w:pPr>
            <w:ins w:id="22" w:author="Muchoki, Danny K. (M/CIO)" w:date="2018-06-07T10:53:00Z">
              <w:r>
                <w:rPr>
                  <w:rFonts w:ascii="Times New Roman" w:eastAsia="Times New Roman" w:hAnsi="Times New Roman" w:cs="Times New Roman"/>
                  <w:b/>
                  <w:color w:val="222222"/>
                  <w:sz w:val="14"/>
                  <w:szCs w:val="14"/>
                </w:rPr>
                <w:t xml:space="preserve">Effect of </w:t>
              </w:r>
            </w:ins>
            <w:r w:rsidR="005F4780">
              <w:rPr>
                <w:rFonts w:ascii="Times New Roman" w:eastAsia="Times New Roman" w:hAnsi="Times New Roman" w:cs="Times New Roman"/>
                <w:b/>
                <w:color w:val="222222"/>
                <w:sz w:val="14"/>
                <w:szCs w:val="14"/>
              </w:rPr>
              <w:t>Disclosure:  </w:t>
            </w:r>
            <w:bookmarkStart w:id="23" w:name="gjdgxs" w:colFirst="0" w:colLast="0"/>
            <w:bookmarkEnd w:id="23"/>
            <w:r w:rsidR="005F4780">
              <w:rPr>
                <w:rFonts w:ascii="Times New Roman" w:eastAsia="Times New Roman" w:hAnsi="Times New Roman" w:cs="Times New Roman"/>
                <w:color w:val="222222"/>
                <w:sz w:val="14"/>
                <w:szCs w:val="14"/>
              </w:rPr>
              <w:t>Disclosure of your personal information is voluntary, but failure to provide certain information may result in the denial of your request for premium class air travel.  Please refer to ADS 522</w:t>
            </w:r>
            <w:r w:rsidR="00AB2E84">
              <w:rPr>
                <w:rFonts w:ascii="Times New Roman" w:eastAsia="Times New Roman" w:hAnsi="Times New Roman" w:cs="Times New Roman"/>
                <w:color w:val="222222"/>
                <w:sz w:val="14"/>
                <w:szCs w:val="14"/>
              </w:rPr>
              <w:t>.3.20</w:t>
            </w:r>
            <w:r w:rsidR="005F4780">
              <w:rPr>
                <w:rFonts w:ascii="Times New Roman" w:eastAsia="Times New Roman" w:hAnsi="Times New Roman" w:cs="Times New Roman"/>
                <w:color w:val="222222"/>
                <w:sz w:val="14"/>
                <w:szCs w:val="14"/>
              </w:rPr>
              <w:t xml:space="preserve"> for guidance.</w:t>
            </w:r>
          </w:p>
          <w:p w:rsidR="006D36A7" w:rsidRPr="006D36A7" w:rsidDel="006D36A7" w:rsidRDefault="006D36A7">
            <w:pPr>
              <w:jc w:val="both"/>
              <w:rPr>
                <w:del w:id="24" w:author="Muchoki, Danny K. (M/CIO)" w:date="2018-06-07T10:55:00Z"/>
                <w:rFonts w:ascii="Times New Roman" w:eastAsia="Times New Roman" w:hAnsi="Times New Roman" w:cs="Times New Roman"/>
                <w:color w:val="222222"/>
                <w:sz w:val="14"/>
                <w:szCs w:val="14"/>
              </w:rPr>
            </w:pPr>
            <w:ins w:id="25" w:author="Muchoki, Danny K. (M/CIO)" w:date="2018-06-07T10:53:00Z">
              <w:r>
                <w:rPr>
                  <w:rFonts w:ascii="Times New Roman" w:eastAsia="Times New Roman" w:hAnsi="Times New Roman" w:cs="Times New Roman"/>
                  <w:b/>
                  <w:color w:val="222222"/>
                  <w:sz w:val="14"/>
                  <w:szCs w:val="14"/>
                </w:rPr>
                <w:t xml:space="preserve">System of Records Notice(s): </w:t>
              </w:r>
            </w:ins>
            <w:ins w:id="26" w:author="Muchoki, Danny K. (M/CIO)" w:date="2018-06-07T10:54:00Z">
              <w:r w:rsidRPr="006D36A7">
                <w:rPr>
                  <w:rFonts w:ascii="Times New Roman" w:eastAsia="Times New Roman" w:hAnsi="Times New Roman" w:cs="Times New Roman"/>
                  <w:color w:val="222222"/>
                  <w:sz w:val="14"/>
                  <w:szCs w:val="14"/>
                </w:rPr>
                <w:t>USAID</w:t>
              </w:r>
            </w:ins>
            <w:ins w:id="27" w:author="Muchoki, Danny K. (M/CIO)" w:date="2018-06-07T10:55:00Z">
              <w:r>
                <w:rPr>
                  <w:rFonts w:ascii="Times New Roman" w:eastAsia="Times New Roman" w:hAnsi="Times New Roman" w:cs="Times New Roman"/>
                  <w:color w:val="222222"/>
                  <w:sz w:val="14"/>
                  <w:szCs w:val="14"/>
                </w:rPr>
                <w:t xml:space="preserve"> </w:t>
              </w:r>
            </w:ins>
            <w:ins w:id="28" w:author="Muchoki, Danny K. (M/CIO)" w:date="2018-06-07T10:54:00Z">
              <w:r w:rsidRPr="006D36A7">
                <w:rPr>
                  <w:rFonts w:ascii="Times New Roman" w:eastAsia="Times New Roman" w:hAnsi="Times New Roman" w:cs="Times New Roman"/>
                  <w:color w:val="222222"/>
                  <w:sz w:val="14"/>
                  <w:szCs w:val="14"/>
                </w:rPr>
                <w:t>-19 Travel and Transportation Records FR 78381</w:t>
              </w:r>
              <w:r>
                <w:rPr>
                  <w:rFonts w:ascii="Times New Roman" w:eastAsia="Times New Roman" w:hAnsi="Times New Roman" w:cs="Times New Roman"/>
                  <w:color w:val="222222"/>
                  <w:sz w:val="14"/>
                  <w:szCs w:val="14"/>
                </w:rPr>
                <w:t>, January 29, 2015</w:t>
              </w:r>
              <w:proofErr w:type="gramStart"/>
              <w:r>
                <w:rPr>
                  <w:rFonts w:ascii="Times New Roman" w:eastAsia="Times New Roman" w:hAnsi="Times New Roman" w:cs="Times New Roman"/>
                  <w:color w:val="222222"/>
                  <w:sz w:val="14"/>
                  <w:szCs w:val="14"/>
                </w:rPr>
                <w:t xml:space="preserve">;  </w:t>
              </w:r>
              <w:r w:rsidRPr="006D36A7">
                <w:rPr>
                  <w:rFonts w:ascii="Times New Roman" w:eastAsia="Times New Roman" w:hAnsi="Times New Roman" w:cs="Times New Roman"/>
                  <w:color w:val="222222"/>
                  <w:sz w:val="14"/>
                  <w:szCs w:val="14"/>
                </w:rPr>
                <w:t>USAID</w:t>
              </w:r>
            </w:ins>
            <w:proofErr w:type="gramEnd"/>
            <w:ins w:id="29" w:author="Muchoki, Danny K. (M/CIO)" w:date="2018-06-07T10:55:00Z">
              <w:r>
                <w:rPr>
                  <w:rFonts w:ascii="Times New Roman" w:eastAsia="Times New Roman" w:hAnsi="Times New Roman" w:cs="Times New Roman"/>
                  <w:color w:val="222222"/>
                  <w:sz w:val="14"/>
                  <w:szCs w:val="14"/>
                </w:rPr>
                <w:t xml:space="preserve"> </w:t>
              </w:r>
            </w:ins>
            <w:ins w:id="30" w:author="Muchoki, Danny K. (M/CIO)" w:date="2018-06-07T10:54:00Z">
              <w:r w:rsidRPr="006D36A7">
                <w:rPr>
                  <w:rFonts w:ascii="Times New Roman" w:eastAsia="Times New Roman" w:hAnsi="Times New Roman" w:cs="Times New Roman"/>
                  <w:color w:val="222222"/>
                  <w:sz w:val="14"/>
                  <w:szCs w:val="14"/>
                </w:rPr>
                <w:t>-34</w:t>
              </w:r>
            </w:ins>
            <w:ins w:id="31" w:author="Muchoki, Danny K. (M/CIO)" w:date="2018-06-07T10:55:00Z">
              <w:r>
                <w:rPr>
                  <w:rFonts w:ascii="Times New Roman" w:eastAsia="Times New Roman" w:hAnsi="Times New Roman" w:cs="Times New Roman"/>
                  <w:color w:val="222222"/>
                  <w:sz w:val="14"/>
                  <w:szCs w:val="14"/>
                </w:rPr>
                <w:t xml:space="preserve"> </w:t>
              </w:r>
            </w:ins>
            <w:ins w:id="32" w:author="Muchoki, Danny K. (M/CIO)" w:date="2018-06-07T10:54:00Z">
              <w:r w:rsidRPr="006D36A7">
                <w:rPr>
                  <w:rFonts w:ascii="Times New Roman" w:eastAsia="Times New Roman" w:hAnsi="Times New Roman" w:cs="Times New Roman"/>
                  <w:color w:val="222222"/>
                  <w:sz w:val="14"/>
                  <w:szCs w:val="14"/>
                </w:rPr>
                <w:t>Personal Services Contracts Records</w:t>
              </w:r>
            </w:ins>
            <w:ins w:id="33" w:author="Muchoki, Danny K. (M/CIO)" w:date="2018-06-07T10:55:00Z">
              <w:r>
                <w:rPr>
                  <w:rFonts w:ascii="Times New Roman" w:eastAsia="Times New Roman" w:hAnsi="Times New Roman" w:cs="Times New Roman"/>
                  <w:color w:val="222222"/>
                  <w:sz w:val="14"/>
                  <w:szCs w:val="14"/>
                </w:rPr>
                <w:t xml:space="preserve"> </w:t>
              </w:r>
            </w:ins>
            <w:ins w:id="34" w:author="Muchoki, Danny K. (M/CIO)" w:date="2018-06-07T10:54:00Z">
              <w:r w:rsidRPr="006D36A7">
                <w:rPr>
                  <w:rFonts w:ascii="Times New Roman" w:eastAsia="Times New Roman" w:hAnsi="Times New Roman" w:cs="Times New Roman"/>
                  <w:color w:val="222222"/>
                  <w:sz w:val="14"/>
                  <w:szCs w:val="14"/>
                </w:rPr>
                <w:t>80 FR 11391</w:t>
              </w:r>
            </w:ins>
            <w:ins w:id="35" w:author="Muchoki, Danny K. (M/CIO)" w:date="2018-06-07T10:55:00Z">
              <w:r>
                <w:rPr>
                  <w:rFonts w:ascii="Times New Roman" w:eastAsia="Times New Roman" w:hAnsi="Times New Roman" w:cs="Times New Roman"/>
                  <w:color w:val="222222"/>
                  <w:sz w:val="14"/>
                  <w:szCs w:val="14"/>
                </w:rPr>
                <w:t xml:space="preserve">, April 2, 2015. </w:t>
              </w:r>
            </w:ins>
          </w:p>
          <w:p w:rsidR="006D36A7" w:rsidRPr="006D36A7" w:rsidDel="006D36A7" w:rsidRDefault="006D36A7">
            <w:pPr>
              <w:jc w:val="both"/>
              <w:rPr>
                <w:del w:id="36" w:author="Muchoki, Danny K. (M/CIO)" w:date="2018-06-07T10:55:00Z"/>
                <w:rFonts w:ascii="Times New Roman" w:eastAsia="Times New Roman" w:hAnsi="Times New Roman" w:cs="Times New Roman"/>
                <w:b/>
                <w:color w:val="222222"/>
                <w:sz w:val="14"/>
                <w:szCs w:val="14"/>
              </w:rPr>
            </w:pPr>
          </w:p>
          <w:p w:rsidR="00A647AD" w:rsidRDefault="006D36A7" w:rsidP="006D36A7">
            <w:pPr>
              <w:jc w:val="both"/>
              <w:rPr>
                <w:sz w:val="18"/>
                <w:szCs w:val="18"/>
              </w:rPr>
            </w:pPr>
            <w:del w:id="37" w:author="Muchoki, Danny K. (M/CIO)" w:date="2018-06-07T10:55:00Z">
              <w:r w:rsidDel="006D36A7">
                <w:rPr>
                  <w:i/>
                  <w:color w:val="FF0000"/>
                  <w:sz w:val="16"/>
                  <w:szCs w:val="16"/>
                </w:rPr>
                <w:delText xml:space="preserve">    </w:delText>
              </w:r>
            </w:del>
          </w:p>
        </w:tc>
      </w:tr>
      <w:tr w:rsidR="00A647AD">
        <w:trPr>
          <w:trHeight w:val="420"/>
        </w:trPr>
        <w:tc>
          <w:tcPr>
            <w:tcW w:w="5580" w:type="dxa"/>
            <w:gridSpan w:val="2"/>
          </w:tcPr>
          <w:p w:rsidR="00A647AD" w:rsidRDefault="005C4510">
            <w:pPr>
              <w:ind w:right="-720"/>
              <w:rPr>
                <w:sz w:val="18"/>
                <w:szCs w:val="18"/>
              </w:rPr>
            </w:pPr>
            <w:r>
              <w:rPr>
                <w:b/>
                <w:sz w:val="18"/>
                <w:szCs w:val="18"/>
              </w:rPr>
              <w:t>Name:  (</w:t>
            </w:r>
            <w:r w:rsidR="005F4780">
              <w:rPr>
                <w:b/>
                <w:sz w:val="18"/>
                <w:szCs w:val="18"/>
              </w:rPr>
              <w:t>Traveler</w:t>
            </w:r>
            <w:r>
              <w:rPr>
                <w:b/>
                <w:sz w:val="18"/>
                <w:szCs w:val="18"/>
              </w:rPr>
              <w:t>)</w:t>
            </w:r>
          </w:p>
          <w:p w:rsidR="00A647AD" w:rsidRDefault="005F4780">
            <w:pPr>
              <w:ind w:right="-720"/>
              <w:rPr>
                <w:sz w:val="18"/>
                <w:szCs w:val="18"/>
              </w:rPr>
            </w:pPr>
            <w:r>
              <w:rPr>
                <w:b/>
                <w:sz w:val="18"/>
                <w:szCs w:val="18"/>
              </w:rPr>
              <w:t>     </w:t>
            </w:r>
          </w:p>
        </w:tc>
        <w:tc>
          <w:tcPr>
            <w:tcW w:w="3240" w:type="dxa"/>
            <w:gridSpan w:val="2"/>
          </w:tcPr>
          <w:p w:rsidR="00A647AD" w:rsidRDefault="005F4780">
            <w:pPr>
              <w:ind w:right="-720"/>
              <w:rPr>
                <w:sz w:val="18"/>
                <w:szCs w:val="18"/>
              </w:rPr>
            </w:pPr>
            <w:r>
              <w:rPr>
                <w:b/>
                <w:sz w:val="18"/>
                <w:szCs w:val="18"/>
              </w:rPr>
              <w:t>Office Symbol:</w:t>
            </w:r>
          </w:p>
          <w:p w:rsidR="00A647AD" w:rsidRDefault="005F4780">
            <w:pPr>
              <w:ind w:right="-720"/>
              <w:rPr>
                <w:sz w:val="18"/>
                <w:szCs w:val="18"/>
              </w:rPr>
            </w:pPr>
            <w:r>
              <w:rPr>
                <w:b/>
                <w:sz w:val="18"/>
                <w:szCs w:val="18"/>
              </w:rPr>
              <w:t>     </w:t>
            </w:r>
          </w:p>
        </w:tc>
        <w:tc>
          <w:tcPr>
            <w:tcW w:w="2520" w:type="dxa"/>
          </w:tcPr>
          <w:p w:rsidR="00A647AD" w:rsidRDefault="005F4780">
            <w:pPr>
              <w:ind w:right="-720"/>
              <w:rPr>
                <w:sz w:val="18"/>
                <w:szCs w:val="18"/>
              </w:rPr>
            </w:pPr>
            <w:r>
              <w:rPr>
                <w:b/>
                <w:sz w:val="18"/>
                <w:szCs w:val="18"/>
              </w:rPr>
              <w:t>Phone Number:</w:t>
            </w:r>
          </w:p>
          <w:p w:rsidR="00A647AD" w:rsidRDefault="005F4780">
            <w:pPr>
              <w:ind w:right="-720"/>
              <w:rPr>
                <w:sz w:val="18"/>
                <w:szCs w:val="18"/>
              </w:rPr>
            </w:pPr>
            <w:r>
              <w:rPr>
                <w:b/>
                <w:sz w:val="18"/>
                <w:szCs w:val="18"/>
              </w:rPr>
              <w:t>     </w:t>
            </w:r>
          </w:p>
        </w:tc>
      </w:tr>
      <w:tr w:rsidR="00A647AD">
        <w:trPr>
          <w:trHeight w:val="420"/>
        </w:trPr>
        <w:tc>
          <w:tcPr>
            <w:tcW w:w="5580" w:type="dxa"/>
            <w:gridSpan w:val="2"/>
          </w:tcPr>
          <w:p w:rsidR="00A647AD" w:rsidRDefault="005F4780">
            <w:pPr>
              <w:ind w:right="-720"/>
              <w:rPr>
                <w:sz w:val="18"/>
                <w:szCs w:val="18"/>
              </w:rPr>
            </w:pPr>
            <w:r>
              <w:rPr>
                <w:b/>
                <w:sz w:val="18"/>
                <w:szCs w:val="18"/>
              </w:rPr>
              <w:t>Date(s) of Travel:</w:t>
            </w:r>
            <w:r w:rsidR="005C4510">
              <w:rPr>
                <w:b/>
                <w:sz w:val="18"/>
                <w:szCs w:val="18"/>
              </w:rPr>
              <w:t xml:space="preserve"> </w:t>
            </w:r>
            <w:r w:rsidR="00561141">
              <w:rPr>
                <w:b/>
                <w:sz w:val="18"/>
                <w:szCs w:val="18"/>
              </w:rPr>
              <w:t xml:space="preserve"> </w:t>
            </w:r>
            <w:permStart w:id="304351165" w:edGrp="everyone"/>
            <w:permEnd w:id="304351165"/>
            <w:r w:rsidR="005C4510">
              <w:rPr>
                <w:b/>
                <w:sz w:val="18"/>
                <w:szCs w:val="18"/>
              </w:rPr>
              <w:t>(MM/DD/YYYY) TO (MM/DD/YYYY)</w:t>
            </w:r>
          </w:p>
          <w:p w:rsidR="00A647AD" w:rsidRDefault="005F4780">
            <w:pPr>
              <w:ind w:right="-720"/>
              <w:rPr>
                <w:sz w:val="18"/>
                <w:szCs w:val="18"/>
              </w:rPr>
            </w:pPr>
            <w:r>
              <w:rPr>
                <w:b/>
                <w:sz w:val="18"/>
                <w:szCs w:val="18"/>
              </w:rPr>
              <w:t>     </w:t>
            </w:r>
          </w:p>
        </w:tc>
        <w:tc>
          <w:tcPr>
            <w:tcW w:w="5760" w:type="dxa"/>
            <w:gridSpan w:val="3"/>
          </w:tcPr>
          <w:p w:rsidR="00A647AD" w:rsidRDefault="005F4780">
            <w:pPr>
              <w:ind w:right="-720"/>
              <w:rPr>
                <w:sz w:val="18"/>
                <w:szCs w:val="18"/>
              </w:rPr>
            </w:pPr>
            <w:r>
              <w:rPr>
                <w:b/>
                <w:sz w:val="18"/>
                <w:szCs w:val="18"/>
              </w:rPr>
              <w:t>Origin:</w:t>
            </w:r>
          </w:p>
          <w:p w:rsidR="00A647AD" w:rsidRDefault="005F4780">
            <w:pPr>
              <w:ind w:right="-720"/>
              <w:rPr>
                <w:sz w:val="18"/>
                <w:szCs w:val="18"/>
              </w:rPr>
            </w:pPr>
            <w:r>
              <w:rPr>
                <w:b/>
                <w:sz w:val="18"/>
                <w:szCs w:val="18"/>
              </w:rPr>
              <w:t>     </w:t>
            </w:r>
          </w:p>
        </w:tc>
      </w:tr>
      <w:tr w:rsidR="00A647AD" w:rsidTr="0007590F">
        <w:trPr>
          <w:trHeight w:val="512"/>
        </w:trPr>
        <w:tc>
          <w:tcPr>
            <w:tcW w:w="5580" w:type="dxa"/>
            <w:gridSpan w:val="2"/>
          </w:tcPr>
          <w:p w:rsidR="00A647AD" w:rsidRDefault="005F4780">
            <w:pPr>
              <w:ind w:right="-720"/>
              <w:rPr>
                <w:sz w:val="18"/>
                <w:szCs w:val="18"/>
              </w:rPr>
            </w:pPr>
            <w:r>
              <w:rPr>
                <w:b/>
                <w:sz w:val="18"/>
                <w:szCs w:val="18"/>
              </w:rPr>
              <w:t>Destination:</w:t>
            </w:r>
          </w:p>
          <w:p w:rsidR="00A647AD" w:rsidRDefault="005F4780">
            <w:pPr>
              <w:ind w:right="-720"/>
              <w:rPr>
                <w:sz w:val="18"/>
                <w:szCs w:val="18"/>
              </w:rPr>
            </w:pPr>
            <w:r>
              <w:rPr>
                <w:b/>
                <w:sz w:val="18"/>
                <w:szCs w:val="18"/>
              </w:rPr>
              <w:t>     </w:t>
            </w:r>
          </w:p>
        </w:tc>
        <w:tc>
          <w:tcPr>
            <w:tcW w:w="5760" w:type="dxa"/>
            <w:gridSpan w:val="3"/>
          </w:tcPr>
          <w:p w:rsidR="00A647AD" w:rsidRDefault="005F4780">
            <w:pPr>
              <w:ind w:right="-720"/>
              <w:rPr>
                <w:sz w:val="18"/>
                <w:szCs w:val="18"/>
              </w:rPr>
            </w:pPr>
            <w:r>
              <w:rPr>
                <w:b/>
                <w:sz w:val="18"/>
                <w:szCs w:val="18"/>
              </w:rPr>
              <w:t>Carrier:</w:t>
            </w:r>
          </w:p>
          <w:p w:rsidR="00A647AD" w:rsidRDefault="005F4780">
            <w:pPr>
              <w:ind w:right="-720"/>
              <w:rPr>
                <w:sz w:val="18"/>
                <w:szCs w:val="18"/>
              </w:rPr>
            </w:pPr>
            <w:r>
              <w:rPr>
                <w:b/>
                <w:sz w:val="18"/>
                <w:szCs w:val="18"/>
              </w:rPr>
              <w:t>     </w:t>
            </w:r>
          </w:p>
        </w:tc>
      </w:tr>
      <w:tr w:rsidR="00A647AD" w:rsidTr="00561141">
        <w:trPr>
          <w:trHeight w:val="422"/>
        </w:trPr>
        <w:tc>
          <w:tcPr>
            <w:tcW w:w="11340" w:type="dxa"/>
            <w:gridSpan w:val="5"/>
            <w:tcBorders>
              <w:bottom w:val="single" w:sz="4" w:space="0" w:color="000000"/>
            </w:tcBorders>
          </w:tcPr>
          <w:p w:rsidR="00A647AD" w:rsidRDefault="005F4780">
            <w:pPr>
              <w:ind w:right="-720"/>
              <w:rPr>
                <w:sz w:val="18"/>
                <w:szCs w:val="18"/>
              </w:rPr>
            </w:pPr>
            <w:r>
              <w:rPr>
                <w:b/>
                <w:sz w:val="18"/>
                <w:szCs w:val="18"/>
              </w:rPr>
              <w:t xml:space="preserve">Cost:   Premium Class: </w:t>
            </w:r>
            <w:bookmarkStart w:id="38" w:name="1t3h5sf" w:colFirst="0" w:colLast="0"/>
            <w:bookmarkEnd w:id="38"/>
            <w:r>
              <w:rPr>
                <w:b/>
                <w:sz w:val="18"/>
                <w:szCs w:val="18"/>
              </w:rPr>
              <w:t xml:space="preserve">  $</w:t>
            </w:r>
            <w:bookmarkStart w:id="39" w:name="4d34og8" w:colFirst="0" w:colLast="0"/>
            <w:bookmarkEnd w:id="39"/>
            <w:r>
              <w:rPr>
                <w:b/>
                <w:sz w:val="18"/>
                <w:szCs w:val="18"/>
              </w:rPr>
              <w:t>             Coach Class:  $</w:t>
            </w:r>
            <w:bookmarkStart w:id="40" w:name="2s8eyo1" w:colFirst="0" w:colLast="0"/>
            <w:bookmarkEnd w:id="40"/>
            <w:r>
              <w:rPr>
                <w:b/>
                <w:sz w:val="18"/>
                <w:szCs w:val="18"/>
              </w:rPr>
              <w:t>                                                   Cost Difference: $</w:t>
            </w:r>
            <w:bookmarkStart w:id="41" w:name="17dp8vu" w:colFirst="0" w:colLast="0"/>
            <w:bookmarkEnd w:id="41"/>
            <w:r>
              <w:rPr>
                <w:b/>
                <w:sz w:val="18"/>
                <w:szCs w:val="18"/>
              </w:rPr>
              <w:t>     </w:t>
            </w:r>
          </w:p>
          <w:p w:rsidR="00A647AD" w:rsidRDefault="00A647AD">
            <w:pPr>
              <w:ind w:right="-720"/>
              <w:rPr>
                <w:sz w:val="18"/>
                <w:szCs w:val="18"/>
              </w:rPr>
            </w:pPr>
          </w:p>
        </w:tc>
      </w:tr>
      <w:tr w:rsidR="00A647AD" w:rsidTr="00561141">
        <w:trPr>
          <w:trHeight w:val="242"/>
        </w:trPr>
        <w:tc>
          <w:tcPr>
            <w:tcW w:w="11340" w:type="dxa"/>
            <w:gridSpan w:val="5"/>
            <w:shd w:val="pct30" w:color="auto" w:fill="auto"/>
            <w:vAlign w:val="center"/>
          </w:tcPr>
          <w:p w:rsidR="00A647AD" w:rsidRDefault="005F4780">
            <w:pPr>
              <w:ind w:left="-540" w:right="-720"/>
              <w:jc w:val="center"/>
              <w:rPr>
                <w:sz w:val="18"/>
                <w:szCs w:val="18"/>
              </w:rPr>
            </w:pPr>
            <w:r>
              <w:rPr>
                <w:b/>
                <w:sz w:val="18"/>
                <w:szCs w:val="18"/>
              </w:rPr>
              <w:t>Premium Class Air travel is requested based on the following criteria checked below:</w:t>
            </w:r>
          </w:p>
          <w:p w:rsidR="00A647AD" w:rsidRDefault="005F4780">
            <w:pPr>
              <w:ind w:left="-540" w:right="-720"/>
              <w:jc w:val="center"/>
              <w:rPr>
                <w:sz w:val="18"/>
                <w:szCs w:val="18"/>
              </w:rPr>
            </w:pPr>
            <w:r>
              <w:rPr>
                <w:b/>
                <w:sz w:val="18"/>
                <w:szCs w:val="18"/>
              </w:rPr>
              <w:t>(Select below)</w:t>
            </w:r>
          </w:p>
        </w:tc>
      </w:tr>
      <w:tr w:rsidR="00A647AD">
        <w:tc>
          <w:tcPr>
            <w:tcW w:w="504" w:type="dxa"/>
          </w:tcPr>
          <w:p w:rsidR="00A647AD" w:rsidRDefault="005F4780" w:rsidP="00AB2E84">
            <w:pPr>
              <w:spacing w:before="48" w:after="48"/>
              <w:jc w:val="both"/>
              <w:rPr>
                <w:sz w:val="18"/>
                <w:szCs w:val="18"/>
              </w:rPr>
            </w:pPr>
            <w:r>
              <w:rPr>
                <w:b/>
                <w:sz w:val="18"/>
                <w:szCs w:val="18"/>
              </w:rPr>
              <w:t>☐</w:t>
            </w:r>
          </w:p>
        </w:tc>
        <w:tc>
          <w:tcPr>
            <w:tcW w:w="5076" w:type="dxa"/>
          </w:tcPr>
          <w:p w:rsidR="00A647AD" w:rsidRPr="009C4E56" w:rsidRDefault="009C4E56" w:rsidP="00AB2E84">
            <w:pPr>
              <w:spacing w:before="20"/>
              <w:jc w:val="both"/>
              <w:rPr>
                <w:sz w:val="20"/>
                <w:szCs w:val="20"/>
              </w:rPr>
            </w:pPr>
            <w:r w:rsidRPr="009C4E56">
              <w:rPr>
                <w:sz w:val="20"/>
                <w:szCs w:val="20"/>
              </w:rPr>
              <w:t>Premium class air travel is authorized for TDY travel in excess of 14 hours in lieu of a rest stop</w:t>
            </w:r>
            <w:r w:rsidR="008C1765">
              <w:rPr>
                <w:sz w:val="20"/>
                <w:szCs w:val="20"/>
              </w:rPr>
              <w:t xml:space="preserve"> when all other alternatives have been exhausted</w:t>
            </w:r>
            <w:r w:rsidRPr="009C4E56">
              <w:rPr>
                <w:sz w:val="20"/>
                <w:szCs w:val="20"/>
              </w:rPr>
              <w:t>. The traveler is required to report to the TDY location on the day of arrival and cannot depart earlier to accommodate the rest stop.</w:t>
            </w:r>
            <w:proofErr w:type="gramStart"/>
            <w:r w:rsidRPr="009C4E56">
              <w:rPr>
                <w:sz w:val="20"/>
                <w:szCs w:val="20"/>
              </w:rPr>
              <w:t>”</w:t>
            </w:r>
            <w:r w:rsidR="005F4780" w:rsidRPr="009C4E56">
              <w:rPr>
                <w:sz w:val="20"/>
                <w:szCs w:val="20"/>
              </w:rPr>
              <w:t>.</w:t>
            </w:r>
            <w:proofErr w:type="gramEnd"/>
          </w:p>
        </w:tc>
        <w:tc>
          <w:tcPr>
            <w:tcW w:w="475" w:type="dxa"/>
          </w:tcPr>
          <w:p w:rsidR="00A647AD" w:rsidRDefault="005F4780" w:rsidP="00AB2E84">
            <w:pPr>
              <w:spacing w:before="48" w:after="48"/>
              <w:jc w:val="both"/>
              <w:rPr>
                <w:sz w:val="18"/>
                <w:szCs w:val="18"/>
              </w:rPr>
            </w:pPr>
            <w:r>
              <w:rPr>
                <w:b/>
                <w:sz w:val="18"/>
                <w:szCs w:val="18"/>
              </w:rPr>
              <w:t>☐</w:t>
            </w:r>
          </w:p>
        </w:tc>
        <w:tc>
          <w:tcPr>
            <w:tcW w:w="5285" w:type="dxa"/>
            <w:gridSpan w:val="2"/>
          </w:tcPr>
          <w:p w:rsidR="00A647AD" w:rsidRDefault="002527CF" w:rsidP="00AB2E84">
            <w:pPr>
              <w:spacing w:before="20"/>
              <w:jc w:val="both"/>
              <w:rPr>
                <w:sz w:val="18"/>
                <w:szCs w:val="18"/>
              </w:rPr>
            </w:pPr>
            <w:r w:rsidRPr="00D54159">
              <w:rPr>
                <w:noProof/>
                <w:sz w:val="20"/>
                <w:szCs w:val="20"/>
              </w:rPr>
              <mc:AlternateContent>
                <mc:Choice Requires="wps">
                  <w:drawing>
                    <wp:anchor distT="0" distB="0" distL="114300" distR="114300" simplePos="0" relativeHeight="251658240" behindDoc="0" locked="0" layoutInCell="1" hidden="0" allowOverlap="1" wp14:anchorId="6B549D10" wp14:editId="281A5ADC">
                      <wp:simplePos x="0" y="0"/>
                      <wp:positionH relativeFrom="margin">
                        <wp:posOffset>1784350</wp:posOffset>
                      </wp:positionH>
                      <wp:positionV relativeFrom="paragraph">
                        <wp:posOffset>1014094</wp:posOffset>
                      </wp:positionV>
                      <wp:extent cx="1177925" cy="161925"/>
                      <wp:effectExtent l="0" t="0" r="22225" b="28575"/>
                      <wp:wrapNone/>
                      <wp:docPr id="3" name="Rectangle 3"/>
                      <wp:cNvGraphicFramePr/>
                      <a:graphic xmlns:a="http://schemas.openxmlformats.org/drawingml/2006/main">
                        <a:graphicData uri="http://schemas.microsoft.com/office/word/2010/wordprocessingShape">
                          <wps:wsp>
                            <wps:cNvSpPr/>
                            <wps:spPr>
                              <a:xfrm>
                                <a:off x="0" y="0"/>
                                <a:ext cx="1177925" cy="161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7590F" w:rsidRDefault="0007590F" w:rsidP="00D54159">
                                  <w:pPr>
                                    <w:textDirection w:val="btLr"/>
                                  </w:pPr>
                                </w:p>
                                <w:p w:rsidR="0007590F" w:rsidRDefault="0007590F" w:rsidP="00D54159">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0.5pt;margin-top:79.85pt;width:92.75pt;height:1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">
                      <v:textbox inset="2.53958mm,1.2694mm,2.53958mm,1.2694mm">
                        <w:txbxContent>
                          <w:p w:rsidR="0007590F" w:rsidRDefault="0007590F" w:rsidP="00D54159">
                            <w:pPr>
                              <w:pBdr>
                                <w:top w:val="nil"/>
                              </w:pBdr>
                              <w:textDirection w:val="btLr"/>
                            </w:pPr>
                          </w:p>
                          <w:p w:rsidR="0007590F" w:rsidRDefault="0007590F" w:rsidP="00D54159">
                            <w:pPr>
                              <w:pBdr>
                                <w:top w:val="nil"/>
                              </w:pBdr>
                              <w:textDirection w:val="btLr"/>
                            </w:pPr>
                          </w:p>
                        </w:txbxContent>
                      </v:textbox>
                      <w10:wrap anchorx="margin"/>
                    </v:rect>
                  </w:pict>
                </mc:Fallback>
              </mc:AlternateContent>
            </w:r>
            <w:r w:rsidR="005F4780" w:rsidRPr="00D54159">
              <w:rPr>
                <w:sz w:val="20"/>
                <w:szCs w:val="20"/>
              </w:rPr>
              <w:t xml:space="preserve">Security purposes make the use of premium class air travel accommodations essential to the successful performance of the Agency’s Mission. </w:t>
            </w:r>
            <w:r w:rsidR="005F4780" w:rsidRPr="002527CF">
              <w:rPr>
                <w:sz w:val="18"/>
                <w:szCs w:val="18"/>
              </w:rPr>
              <w:t xml:space="preserve"> </w:t>
            </w:r>
            <w:r w:rsidRPr="002527CF">
              <w:rPr>
                <w:sz w:val="20"/>
                <w:szCs w:val="20"/>
              </w:rPr>
              <w:t>The Deputy Director, Office of Security must clear this justification when the travel is funded by Washington. The Mission Director, in consultation with the Regional Security Officer (RSO), must clear this justification when the travel is funded by the Mission.</w:t>
            </w:r>
          </w:p>
        </w:tc>
      </w:tr>
      <w:tr w:rsidR="00A647AD">
        <w:tc>
          <w:tcPr>
            <w:tcW w:w="504" w:type="dxa"/>
          </w:tcPr>
          <w:p w:rsidR="00A647AD" w:rsidRDefault="005F4780">
            <w:pPr>
              <w:spacing w:before="48" w:after="48"/>
              <w:jc w:val="center"/>
              <w:rPr>
                <w:sz w:val="18"/>
                <w:szCs w:val="18"/>
              </w:rPr>
            </w:pPr>
            <w:r>
              <w:rPr>
                <w:b/>
                <w:sz w:val="18"/>
                <w:szCs w:val="18"/>
              </w:rPr>
              <w:t>☐</w:t>
            </w:r>
          </w:p>
        </w:tc>
        <w:tc>
          <w:tcPr>
            <w:tcW w:w="5076" w:type="dxa"/>
          </w:tcPr>
          <w:p w:rsidR="00A647AD" w:rsidRPr="009C4E56" w:rsidRDefault="002527CF" w:rsidP="00AB2E84">
            <w:pPr>
              <w:spacing w:before="20"/>
              <w:jc w:val="both"/>
              <w:rPr>
                <w:sz w:val="20"/>
                <w:szCs w:val="20"/>
              </w:rPr>
            </w:pPr>
            <w:r>
              <w:rPr>
                <w:sz w:val="20"/>
                <w:szCs w:val="20"/>
              </w:rPr>
              <w:t>Premium class air travel is authorized for m</w:t>
            </w:r>
            <w:r w:rsidR="005F4780" w:rsidRPr="009C4E56">
              <w:rPr>
                <w:sz w:val="20"/>
                <w:szCs w:val="20"/>
              </w:rPr>
              <w:t>edical evacuation travel</w:t>
            </w:r>
            <w:r>
              <w:rPr>
                <w:sz w:val="20"/>
                <w:szCs w:val="20"/>
              </w:rPr>
              <w:t xml:space="preserve"> </w:t>
            </w:r>
            <w:r w:rsidRPr="002527CF">
              <w:rPr>
                <w:sz w:val="20"/>
                <w:szCs w:val="20"/>
              </w:rPr>
              <w:t>when the airline flight is in excess of 14 hours and the traveler forgoes the available rest stop</w:t>
            </w:r>
            <w:r w:rsidR="005F4780" w:rsidRPr="009C4E56">
              <w:rPr>
                <w:sz w:val="20"/>
                <w:szCs w:val="20"/>
              </w:rPr>
              <w:t xml:space="preserve"> (Authorized by State/MED in consultation with foreign service medical provider).</w:t>
            </w:r>
          </w:p>
        </w:tc>
        <w:tc>
          <w:tcPr>
            <w:tcW w:w="475" w:type="dxa"/>
          </w:tcPr>
          <w:p w:rsidR="00A647AD" w:rsidRDefault="005F4780" w:rsidP="00AB2E84">
            <w:pPr>
              <w:spacing w:before="48" w:after="48"/>
              <w:jc w:val="both"/>
              <w:rPr>
                <w:sz w:val="18"/>
                <w:szCs w:val="18"/>
              </w:rPr>
            </w:pPr>
            <w:r>
              <w:rPr>
                <w:b/>
                <w:sz w:val="18"/>
                <w:szCs w:val="18"/>
              </w:rPr>
              <w:t>☐</w:t>
            </w:r>
          </w:p>
        </w:tc>
        <w:tc>
          <w:tcPr>
            <w:tcW w:w="5285" w:type="dxa"/>
            <w:gridSpan w:val="2"/>
          </w:tcPr>
          <w:p w:rsidR="00A647AD" w:rsidRPr="00D54159" w:rsidRDefault="005F4780" w:rsidP="008C1765">
            <w:pPr>
              <w:spacing w:before="20"/>
              <w:jc w:val="both"/>
              <w:rPr>
                <w:sz w:val="20"/>
                <w:szCs w:val="20"/>
              </w:rPr>
            </w:pPr>
            <w:r w:rsidRPr="00D54159">
              <w:rPr>
                <w:sz w:val="20"/>
                <w:szCs w:val="20"/>
              </w:rPr>
              <w:t>E</w:t>
            </w:r>
            <w:r w:rsidR="008C1765">
              <w:rPr>
                <w:sz w:val="20"/>
                <w:szCs w:val="20"/>
              </w:rPr>
              <w:t>xtended E</w:t>
            </w:r>
            <w:r w:rsidRPr="00D54159">
              <w:rPr>
                <w:sz w:val="20"/>
                <w:szCs w:val="20"/>
              </w:rPr>
              <w:t xml:space="preserve">conomy </w:t>
            </w:r>
            <w:r w:rsidR="008C1765">
              <w:rPr>
                <w:sz w:val="20"/>
                <w:szCs w:val="20"/>
              </w:rPr>
              <w:t>Class S</w:t>
            </w:r>
            <w:r w:rsidRPr="00D54159">
              <w:rPr>
                <w:sz w:val="20"/>
                <w:szCs w:val="20"/>
              </w:rPr>
              <w:t xml:space="preserve">eating </w:t>
            </w:r>
            <w:r w:rsidR="00D54159" w:rsidRPr="00D54159">
              <w:rPr>
                <w:sz w:val="20"/>
                <w:szCs w:val="20"/>
              </w:rPr>
              <w:t xml:space="preserve">is authorized </w:t>
            </w:r>
            <w:r w:rsidRPr="00D54159">
              <w:rPr>
                <w:sz w:val="20"/>
                <w:szCs w:val="20"/>
              </w:rPr>
              <w:t>in lieu of premium class air travel.</w:t>
            </w:r>
          </w:p>
        </w:tc>
      </w:tr>
      <w:tr w:rsidR="00A647AD">
        <w:tc>
          <w:tcPr>
            <w:tcW w:w="504" w:type="dxa"/>
          </w:tcPr>
          <w:p w:rsidR="00A647AD" w:rsidRDefault="005F4780">
            <w:pPr>
              <w:spacing w:before="48" w:after="48"/>
              <w:jc w:val="center"/>
              <w:rPr>
                <w:sz w:val="18"/>
                <w:szCs w:val="18"/>
              </w:rPr>
            </w:pPr>
            <w:r>
              <w:rPr>
                <w:b/>
                <w:sz w:val="18"/>
                <w:szCs w:val="18"/>
              </w:rPr>
              <w:t>☐</w:t>
            </w:r>
          </w:p>
        </w:tc>
        <w:tc>
          <w:tcPr>
            <w:tcW w:w="5076" w:type="dxa"/>
          </w:tcPr>
          <w:p w:rsidR="00A647AD" w:rsidRPr="009C4E56" w:rsidRDefault="005F4780" w:rsidP="00AB2E84">
            <w:pPr>
              <w:spacing w:before="20"/>
              <w:jc w:val="both"/>
              <w:rPr>
                <w:sz w:val="20"/>
                <w:szCs w:val="20"/>
              </w:rPr>
            </w:pPr>
            <w:r w:rsidRPr="009C4E56">
              <w:rPr>
                <w:sz w:val="20"/>
                <w:szCs w:val="20"/>
              </w:rPr>
              <w:t xml:space="preserve">Premium class air travel necessary to </w:t>
            </w:r>
            <w:r w:rsidR="002527CF">
              <w:rPr>
                <w:sz w:val="20"/>
                <w:szCs w:val="20"/>
              </w:rPr>
              <w:t xml:space="preserve">reasonably </w:t>
            </w:r>
            <w:r w:rsidRPr="009C4E56">
              <w:rPr>
                <w:sz w:val="20"/>
                <w:szCs w:val="20"/>
              </w:rPr>
              <w:t xml:space="preserve">accommodate a traveler’s disability. (Letter from the </w:t>
            </w:r>
            <w:r w:rsidR="00D54159" w:rsidRPr="00D54159">
              <w:rPr>
                <w:sz w:val="20"/>
                <w:szCs w:val="20"/>
              </w:rPr>
              <w:t>Office of Civil Rights and Diversity (OCRD)</w:t>
            </w:r>
            <w:r w:rsidR="00D54159">
              <w:rPr>
                <w:sz w:val="20"/>
                <w:szCs w:val="20"/>
              </w:rPr>
              <w:t xml:space="preserve"> </w:t>
            </w:r>
            <w:r w:rsidRPr="009C4E56">
              <w:rPr>
                <w:sz w:val="20"/>
                <w:szCs w:val="20"/>
              </w:rPr>
              <w:t xml:space="preserve">must </w:t>
            </w:r>
            <w:r w:rsidR="008C1765">
              <w:rPr>
                <w:sz w:val="20"/>
                <w:szCs w:val="20"/>
              </w:rPr>
              <w:t xml:space="preserve">also </w:t>
            </w:r>
            <w:r w:rsidRPr="009C4E56">
              <w:rPr>
                <w:sz w:val="20"/>
                <w:szCs w:val="20"/>
              </w:rPr>
              <w:t>be attached to the TA).</w:t>
            </w:r>
          </w:p>
        </w:tc>
        <w:tc>
          <w:tcPr>
            <w:tcW w:w="475" w:type="dxa"/>
          </w:tcPr>
          <w:p w:rsidR="00A647AD" w:rsidRDefault="005F4780" w:rsidP="00AB2E84">
            <w:pPr>
              <w:spacing w:before="48" w:after="48"/>
              <w:jc w:val="both"/>
              <w:rPr>
                <w:sz w:val="18"/>
                <w:szCs w:val="18"/>
              </w:rPr>
            </w:pPr>
            <w:r>
              <w:rPr>
                <w:b/>
                <w:sz w:val="18"/>
                <w:szCs w:val="18"/>
              </w:rPr>
              <w:t>☐</w:t>
            </w:r>
          </w:p>
        </w:tc>
        <w:tc>
          <w:tcPr>
            <w:tcW w:w="5285" w:type="dxa"/>
            <w:gridSpan w:val="2"/>
          </w:tcPr>
          <w:p w:rsidR="00A647AD" w:rsidRDefault="002527CF" w:rsidP="00AB2E84">
            <w:pPr>
              <w:spacing w:before="20"/>
              <w:jc w:val="both"/>
              <w:rPr>
                <w:sz w:val="18"/>
                <w:szCs w:val="18"/>
              </w:rPr>
            </w:pPr>
            <w:r w:rsidRPr="002527CF">
              <w:rPr>
                <w:sz w:val="20"/>
                <w:szCs w:val="20"/>
              </w:rPr>
              <w:t>The use of premium class air travel accommodation results in an overall cost savings to the government by avoiding additional subsistence costs (such as lodging and meals), overtime, or loss of productivity while awaiting coach-class accommodations</w:t>
            </w:r>
            <w:r w:rsidR="005F4780">
              <w:rPr>
                <w:b/>
                <w:sz w:val="18"/>
                <w:szCs w:val="18"/>
              </w:rPr>
              <w:t>.</w:t>
            </w:r>
          </w:p>
        </w:tc>
      </w:tr>
      <w:tr w:rsidR="00A647AD">
        <w:tc>
          <w:tcPr>
            <w:tcW w:w="504" w:type="dxa"/>
          </w:tcPr>
          <w:p w:rsidR="00A647AD" w:rsidRDefault="005F4780">
            <w:pPr>
              <w:spacing w:before="48" w:after="48"/>
              <w:jc w:val="center"/>
              <w:rPr>
                <w:sz w:val="18"/>
                <w:szCs w:val="18"/>
              </w:rPr>
            </w:pPr>
            <w:r>
              <w:rPr>
                <w:b/>
                <w:sz w:val="18"/>
                <w:szCs w:val="18"/>
              </w:rPr>
              <w:t>☐</w:t>
            </w:r>
          </w:p>
        </w:tc>
        <w:tc>
          <w:tcPr>
            <w:tcW w:w="5076" w:type="dxa"/>
          </w:tcPr>
          <w:p w:rsidR="00A647AD" w:rsidRPr="00C93C15" w:rsidRDefault="009C4E56" w:rsidP="00AB2E84">
            <w:pPr>
              <w:spacing w:before="20"/>
              <w:jc w:val="both"/>
              <w:rPr>
                <w:b/>
                <w:sz w:val="18"/>
                <w:szCs w:val="18"/>
              </w:rPr>
            </w:pPr>
            <w:r w:rsidRPr="002527CF">
              <w:rPr>
                <w:sz w:val="20"/>
                <w:szCs w:val="20"/>
              </w:rPr>
              <w:t xml:space="preserve">Premium class </w:t>
            </w:r>
            <w:r w:rsidR="00501327">
              <w:rPr>
                <w:sz w:val="20"/>
                <w:szCs w:val="20"/>
              </w:rPr>
              <w:t xml:space="preserve">air </w:t>
            </w:r>
            <w:r w:rsidRPr="002527CF">
              <w:rPr>
                <w:sz w:val="20"/>
                <w:szCs w:val="20"/>
              </w:rPr>
              <w:t>travel necessary to accommodate a traveler’s s</w:t>
            </w:r>
            <w:r w:rsidR="005F4780" w:rsidRPr="002527CF">
              <w:rPr>
                <w:sz w:val="20"/>
                <w:szCs w:val="20"/>
              </w:rPr>
              <w:t xml:space="preserve">pecial physical need. </w:t>
            </w:r>
            <w:r w:rsidR="005F4780" w:rsidRPr="00C93C15">
              <w:rPr>
                <w:b/>
                <w:sz w:val="20"/>
                <w:szCs w:val="20"/>
              </w:rPr>
              <w:t>(</w:t>
            </w:r>
            <w:r w:rsidR="00C93C15">
              <w:rPr>
                <w:b/>
                <w:sz w:val="20"/>
                <w:szCs w:val="20"/>
              </w:rPr>
              <w:t>A d</w:t>
            </w:r>
            <w:r w:rsidR="00C93C15" w:rsidRPr="00C93C15">
              <w:rPr>
                <w:b/>
                <w:sz w:val="20"/>
                <w:szCs w:val="20"/>
              </w:rPr>
              <w:t xml:space="preserve">etailed written statement and certification </w:t>
            </w:r>
            <w:r w:rsidR="00540D6A">
              <w:rPr>
                <w:b/>
                <w:sz w:val="20"/>
                <w:szCs w:val="20"/>
              </w:rPr>
              <w:t xml:space="preserve">letter </w:t>
            </w:r>
            <w:r w:rsidR="00C93C15" w:rsidRPr="00C93C15">
              <w:rPr>
                <w:b/>
                <w:sz w:val="20"/>
                <w:szCs w:val="20"/>
              </w:rPr>
              <w:t xml:space="preserve">by a competent medical authority </w:t>
            </w:r>
            <w:r w:rsidRPr="00C93C15">
              <w:rPr>
                <w:b/>
                <w:sz w:val="20"/>
                <w:szCs w:val="20"/>
              </w:rPr>
              <w:t xml:space="preserve">must be </w:t>
            </w:r>
            <w:r w:rsidR="005F4780" w:rsidRPr="00C93C15">
              <w:rPr>
                <w:b/>
                <w:sz w:val="20"/>
                <w:szCs w:val="20"/>
              </w:rPr>
              <w:t>provided and retained by the supervisor</w:t>
            </w:r>
            <w:r w:rsidR="005F4780" w:rsidRPr="00C93C15">
              <w:rPr>
                <w:b/>
                <w:sz w:val="18"/>
                <w:szCs w:val="18"/>
              </w:rPr>
              <w:t>).</w:t>
            </w:r>
          </w:p>
          <w:p w:rsidR="00A647AD" w:rsidRDefault="00A647AD" w:rsidP="00AB2E84">
            <w:pPr>
              <w:spacing w:before="20"/>
              <w:jc w:val="both"/>
              <w:rPr>
                <w:sz w:val="18"/>
                <w:szCs w:val="18"/>
              </w:rPr>
            </w:pPr>
          </w:p>
        </w:tc>
        <w:tc>
          <w:tcPr>
            <w:tcW w:w="475" w:type="dxa"/>
          </w:tcPr>
          <w:p w:rsidR="00A647AD" w:rsidRDefault="005F4780" w:rsidP="00AB2E84">
            <w:pPr>
              <w:spacing w:before="48" w:after="48"/>
              <w:jc w:val="both"/>
              <w:rPr>
                <w:sz w:val="18"/>
                <w:szCs w:val="18"/>
              </w:rPr>
            </w:pPr>
            <w:r>
              <w:rPr>
                <w:b/>
                <w:sz w:val="18"/>
                <w:szCs w:val="18"/>
              </w:rPr>
              <w:t>☐</w:t>
            </w:r>
          </w:p>
        </w:tc>
        <w:tc>
          <w:tcPr>
            <w:tcW w:w="5285" w:type="dxa"/>
            <w:gridSpan w:val="2"/>
          </w:tcPr>
          <w:p w:rsidR="00A647AD" w:rsidRPr="00AB2E84" w:rsidRDefault="005F4780" w:rsidP="00AB2E84">
            <w:pPr>
              <w:spacing w:before="20"/>
              <w:jc w:val="both"/>
              <w:rPr>
                <w:sz w:val="20"/>
                <w:szCs w:val="20"/>
              </w:rPr>
            </w:pPr>
            <w:r w:rsidRPr="00AB2E84">
              <w:rPr>
                <w:sz w:val="20"/>
                <w:szCs w:val="20"/>
              </w:rPr>
              <w:t xml:space="preserve">Transportation costs paid by a non-Federal Source. </w:t>
            </w:r>
          </w:p>
          <w:p w:rsidR="00A647AD" w:rsidRDefault="00D54159" w:rsidP="00AB2E84">
            <w:pPr>
              <w:spacing w:before="20"/>
              <w:jc w:val="both"/>
              <w:rPr>
                <w:sz w:val="18"/>
                <w:szCs w:val="18"/>
              </w:rPr>
            </w:pPr>
            <w:r w:rsidRPr="00AB2E84">
              <w:rPr>
                <w:noProof/>
                <w:sz w:val="20"/>
                <w:szCs w:val="20"/>
              </w:rPr>
              <mc:AlternateContent>
                <mc:Choice Requires="wps">
                  <w:drawing>
                    <wp:anchor distT="0" distB="0" distL="114300" distR="114300" simplePos="0" relativeHeight="251659264" behindDoc="0" locked="0" layoutInCell="1" hidden="0" allowOverlap="1" wp14:anchorId="079B9CFF" wp14:editId="77E29356">
                      <wp:simplePos x="0" y="0"/>
                      <wp:positionH relativeFrom="margin">
                        <wp:posOffset>-34925</wp:posOffset>
                      </wp:positionH>
                      <wp:positionV relativeFrom="paragraph">
                        <wp:posOffset>245745</wp:posOffset>
                      </wp:positionV>
                      <wp:extent cx="31337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33725" cy="1714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7590F" w:rsidRDefault="0007590F">
                                  <w:pPr>
                                    <w:textDirection w:val="btLr"/>
                                  </w:pPr>
                                </w:p>
                                <w:p w:rsidR="0007590F" w:rsidRDefault="0007590F">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75pt;margin-top:19.35pt;width:246.7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">
                      <v:textbox inset="2.53958mm,1.2694mm,2.53958mm,1.2694mm">
                        <w:txbxContent>
                          <w:p w:rsidR="0007590F" w:rsidRDefault="0007590F">
                            <w:pPr>
                              <w:textDirection w:val="btLr"/>
                            </w:pPr>
                          </w:p>
                          <w:p w:rsidR="0007590F" w:rsidRDefault="0007590F">
                            <w:pPr>
                              <w:textDirection w:val="btLr"/>
                            </w:pPr>
                          </w:p>
                        </w:txbxContent>
                      </v:textbox>
                      <w10:wrap anchorx="margin"/>
                    </v:rect>
                  </w:pict>
                </mc:Fallback>
              </mc:AlternateContent>
            </w:r>
            <w:r w:rsidR="005F4780" w:rsidRPr="00AB2E84">
              <w:rPr>
                <w:sz w:val="20"/>
                <w:szCs w:val="20"/>
              </w:rPr>
              <w:t>GC/EA or RLA clearance               Date __________</w:t>
            </w:r>
          </w:p>
        </w:tc>
      </w:tr>
      <w:tr w:rsidR="00A647AD">
        <w:tc>
          <w:tcPr>
            <w:tcW w:w="504" w:type="dxa"/>
          </w:tcPr>
          <w:p w:rsidR="00A647AD" w:rsidRDefault="005F4780">
            <w:pPr>
              <w:spacing w:before="48" w:after="48"/>
              <w:jc w:val="center"/>
              <w:rPr>
                <w:sz w:val="18"/>
                <w:szCs w:val="18"/>
              </w:rPr>
            </w:pPr>
            <w:r>
              <w:rPr>
                <w:b/>
                <w:sz w:val="18"/>
                <w:szCs w:val="18"/>
              </w:rPr>
              <w:t>☐</w:t>
            </w:r>
          </w:p>
        </w:tc>
        <w:tc>
          <w:tcPr>
            <w:tcW w:w="5076" w:type="dxa"/>
          </w:tcPr>
          <w:p w:rsidR="00A647AD" w:rsidRPr="002527CF" w:rsidRDefault="005F4780" w:rsidP="00AB2E84">
            <w:pPr>
              <w:spacing w:before="20"/>
              <w:jc w:val="both"/>
              <w:rPr>
                <w:sz w:val="20"/>
                <w:szCs w:val="20"/>
              </w:rPr>
            </w:pPr>
            <w:r w:rsidRPr="002527CF">
              <w:rPr>
                <w:sz w:val="20"/>
                <w:szCs w:val="20"/>
              </w:rPr>
              <w:t>Regularly scheduled flights between origin/destination points. (Including connecting points) that provide only premium class air travel accommodations.</w:t>
            </w:r>
          </w:p>
        </w:tc>
        <w:tc>
          <w:tcPr>
            <w:tcW w:w="475" w:type="dxa"/>
          </w:tcPr>
          <w:p w:rsidR="00A647AD" w:rsidRDefault="005F4780" w:rsidP="00AB2E84">
            <w:pPr>
              <w:spacing w:before="48" w:after="48"/>
              <w:jc w:val="both"/>
              <w:rPr>
                <w:sz w:val="18"/>
                <w:szCs w:val="18"/>
              </w:rPr>
            </w:pPr>
            <w:r>
              <w:rPr>
                <w:b/>
                <w:sz w:val="18"/>
                <w:szCs w:val="18"/>
              </w:rPr>
              <w:t>☐</w:t>
            </w:r>
          </w:p>
        </w:tc>
        <w:tc>
          <w:tcPr>
            <w:tcW w:w="5285" w:type="dxa"/>
            <w:gridSpan w:val="2"/>
          </w:tcPr>
          <w:p w:rsidR="00A647AD" w:rsidRPr="00D54159" w:rsidRDefault="005F4780" w:rsidP="00AB2E84">
            <w:pPr>
              <w:spacing w:before="20"/>
              <w:jc w:val="both"/>
              <w:rPr>
                <w:sz w:val="20"/>
                <w:szCs w:val="20"/>
              </w:rPr>
            </w:pPr>
            <w:r w:rsidRPr="00D54159">
              <w:rPr>
                <w:sz w:val="20"/>
                <w:szCs w:val="20"/>
              </w:rPr>
              <w:t xml:space="preserve">The traveler pays for the upgrade to premium </w:t>
            </w:r>
            <w:r w:rsidR="00501327">
              <w:rPr>
                <w:sz w:val="20"/>
                <w:szCs w:val="20"/>
              </w:rPr>
              <w:t xml:space="preserve">air </w:t>
            </w:r>
            <w:r w:rsidRPr="00D54159">
              <w:rPr>
                <w:sz w:val="20"/>
                <w:szCs w:val="20"/>
              </w:rPr>
              <w:t>class travel.  Use of frequent flyer travel benefits (arrangement worked out between the employee and the respective airline).</w:t>
            </w:r>
          </w:p>
        </w:tc>
      </w:tr>
      <w:tr w:rsidR="00A647AD">
        <w:trPr>
          <w:trHeight w:val="720"/>
        </w:trPr>
        <w:tc>
          <w:tcPr>
            <w:tcW w:w="504" w:type="dxa"/>
          </w:tcPr>
          <w:p w:rsidR="00A647AD" w:rsidRDefault="005F4780">
            <w:pPr>
              <w:spacing w:before="48" w:after="48"/>
              <w:jc w:val="center"/>
              <w:rPr>
                <w:sz w:val="18"/>
                <w:szCs w:val="18"/>
              </w:rPr>
            </w:pPr>
            <w:r>
              <w:rPr>
                <w:b/>
                <w:sz w:val="18"/>
                <w:szCs w:val="18"/>
              </w:rPr>
              <w:t>☐</w:t>
            </w:r>
          </w:p>
        </w:tc>
        <w:tc>
          <w:tcPr>
            <w:tcW w:w="5076" w:type="dxa"/>
          </w:tcPr>
          <w:p w:rsidR="00A647AD" w:rsidRPr="00AB2E84" w:rsidRDefault="005F4780" w:rsidP="00AB2E84">
            <w:pPr>
              <w:spacing w:before="20"/>
              <w:jc w:val="both"/>
              <w:rPr>
                <w:sz w:val="20"/>
                <w:szCs w:val="20"/>
              </w:rPr>
            </w:pPr>
            <w:r w:rsidRPr="00AB2E84">
              <w:rPr>
                <w:sz w:val="20"/>
                <w:szCs w:val="20"/>
              </w:rPr>
              <w:t>Space is unavailable in coach class accommodations and the traveler must accomplish an urgent mission that cannot be postponed.</w:t>
            </w:r>
          </w:p>
        </w:tc>
        <w:tc>
          <w:tcPr>
            <w:tcW w:w="475" w:type="dxa"/>
          </w:tcPr>
          <w:p w:rsidR="00A647AD" w:rsidRDefault="005F4780" w:rsidP="00AB2E84">
            <w:pPr>
              <w:spacing w:before="48" w:after="48"/>
              <w:jc w:val="both"/>
              <w:rPr>
                <w:sz w:val="18"/>
                <w:szCs w:val="18"/>
              </w:rPr>
            </w:pPr>
            <w:r>
              <w:rPr>
                <w:b/>
                <w:sz w:val="18"/>
                <w:szCs w:val="18"/>
              </w:rPr>
              <w:t>☐</w:t>
            </w:r>
          </w:p>
        </w:tc>
        <w:tc>
          <w:tcPr>
            <w:tcW w:w="5285" w:type="dxa"/>
            <w:gridSpan w:val="2"/>
          </w:tcPr>
          <w:p w:rsidR="00A647AD" w:rsidRPr="00D54159" w:rsidRDefault="005F4780" w:rsidP="00AB2E84">
            <w:pPr>
              <w:spacing w:before="20"/>
              <w:jc w:val="both"/>
              <w:rPr>
                <w:sz w:val="20"/>
                <w:szCs w:val="20"/>
              </w:rPr>
            </w:pPr>
            <w:r w:rsidRPr="00D54159">
              <w:rPr>
                <w:sz w:val="20"/>
                <w:szCs w:val="20"/>
              </w:rPr>
              <w:t xml:space="preserve">Other (explain): </w:t>
            </w:r>
            <w:bookmarkStart w:id="42" w:name="1ci93xb" w:colFirst="0" w:colLast="0"/>
            <w:bookmarkEnd w:id="42"/>
            <w:r w:rsidRPr="00D54159">
              <w:rPr>
                <w:sz w:val="20"/>
                <w:szCs w:val="20"/>
              </w:rPr>
              <w:t>     </w:t>
            </w:r>
          </w:p>
        </w:tc>
      </w:tr>
      <w:tr w:rsidR="00A647AD" w:rsidTr="0007590F">
        <w:trPr>
          <w:trHeight w:val="332"/>
        </w:trPr>
        <w:tc>
          <w:tcPr>
            <w:tcW w:w="11340" w:type="dxa"/>
            <w:gridSpan w:val="5"/>
          </w:tcPr>
          <w:p w:rsidR="00A647AD" w:rsidRPr="0007590F" w:rsidRDefault="005F4780" w:rsidP="0007590F">
            <w:pPr>
              <w:spacing w:before="40"/>
              <w:ind w:right="-907"/>
              <w:jc w:val="center"/>
              <w:rPr>
                <w:b/>
                <w:sz w:val="18"/>
                <w:szCs w:val="18"/>
              </w:rPr>
            </w:pPr>
            <w:r>
              <w:rPr>
                <w:b/>
                <w:sz w:val="18"/>
                <w:szCs w:val="18"/>
              </w:rPr>
              <w:t>Note:  Provide specific details in the space below (maximum 500 characters):</w:t>
            </w:r>
          </w:p>
          <w:p w:rsidR="00A647AD" w:rsidRDefault="005F4780">
            <w:pPr>
              <w:spacing w:before="40"/>
              <w:ind w:right="-907"/>
              <w:rPr>
                <w:sz w:val="18"/>
                <w:szCs w:val="18"/>
              </w:rPr>
            </w:pPr>
            <w:r>
              <w:rPr>
                <w:b/>
                <w:sz w:val="18"/>
                <w:szCs w:val="18"/>
              </w:rPr>
              <w:t>     </w:t>
            </w:r>
          </w:p>
        </w:tc>
      </w:tr>
      <w:tr w:rsidR="00A647AD">
        <w:tc>
          <w:tcPr>
            <w:tcW w:w="11340" w:type="dxa"/>
            <w:gridSpan w:val="5"/>
          </w:tcPr>
          <w:p w:rsidR="00A647AD" w:rsidRDefault="005F4780">
            <w:pPr>
              <w:spacing w:before="40"/>
              <w:ind w:right="-907"/>
              <w:rPr>
                <w:sz w:val="18"/>
                <w:szCs w:val="18"/>
              </w:rPr>
            </w:pPr>
            <w:r>
              <w:rPr>
                <w:b/>
                <w:sz w:val="18"/>
                <w:szCs w:val="18"/>
              </w:rPr>
              <w:lastRenderedPageBreak/>
              <w:t>Did you review the Ag</w:t>
            </w:r>
            <w:r w:rsidR="0007590F">
              <w:rPr>
                <w:b/>
                <w:sz w:val="18"/>
                <w:szCs w:val="18"/>
              </w:rPr>
              <w:t>ency policies on Premium Class A</w:t>
            </w:r>
            <w:r>
              <w:rPr>
                <w:b/>
                <w:sz w:val="18"/>
                <w:szCs w:val="18"/>
              </w:rPr>
              <w:t>ir travel in ADS 522, Performance of Temporary Duty Travel in the U.S. and</w:t>
            </w:r>
          </w:p>
          <w:p w:rsidR="00A647AD" w:rsidRDefault="005F4780">
            <w:pPr>
              <w:spacing w:before="40"/>
              <w:ind w:right="-907"/>
              <w:rPr>
                <w:sz w:val="18"/>
                <w:szCs w:val="18"/>
              </w:rPr>
            </w:pPr>
            <w:r>
              <w:rPr>
                <w:b/>
                <w:sz w:val="18"/>
                <w:szCs w:val="18"/>
              </w:rPr>
              <w:t xml:space="preserve">Abroad?  </w:t>
            </w:r>
            <w:bookmarkStart w:id="43" w:name="2bn6wsx" w:colFirst="0" w:colLast="0"/>
            <w:bookmarkEnd w:id="43"/>
            <w:r>
              <w:rPr>
                <w:b/>
                <w:sz w:val="18"/>
                <w:szCs w:val="18"/>
              </w:rPr>
              <w:t xml:space="preserve">☐ Yes     </w:t>
            </w:r>
            <w:bookmarkStart w:id="44" w:name="qsh70q" w:colFirst="0" w:colLast="0"/>
            <w:bookmarkEnd w:id="44"/>
            <w:r>
              <w:rPr>
                <w:b/>
                <w:sz w:val="18"/>
                <w:szCs w:val="18"/>
              </w:rPr>
              <w:t>☐ No</w:t>
            </w:r>
          </w:p>
        </w:tc>
      </w:tr>
      <w:tr w:rsidR="00A647AD">
        <w:trPr>
          <w:trHeight w:val="860"/>
        </w:trPr>
        <w:tc>
          <w:tcPr>
            <w:tcW w:w="11340" w:type="dxa"/>
            <w:gridSpan w:val="5"/>
          </w:tcPr>
          <w:p w:rsidR="00A647AD" w:rsidRDefault="005F4780">
            <w:pPr>
              <w:spacing w:before="20"/>
              <w:ind w:right="-907"/>
              <w:rPr>
                <w:sz w:val="18"/>
                <w:szCs w:val="18"/>
              </w:rPr>
            </w:pPr>
            <w:r>
              <w:rPr>
                <w:b/>
                <w:sz w:val="18"/>
                <w:szCs w:val="18"/>
              </w:rPr>
              <w:t>Did you consider a rest</w:t>
            </w:r>
            <w:r w:rsidR="0007590F">
              <w:rPr>
                <w:b/>
                <w:sz w:val="18"/>
                <w:szCs w:val="18"/>
              </w:rPr>
              <w:t xml:space="preserve"> stop in lieu of Premium Class A</w:t>
            </w:r>
            <w:r>
              <w:rPr>
                <w:b/>
                <w:sz w:val="18"/>
                <w:szCs w:val="18"/>
              </w:rPr>
              <w:t xml:space="preserve">ir travel, where applicable?  </w:t>
            </w:r>
            <w:bookmarkStart w:id="45" w:name="3as4poj" w:colFirst="0" w:colLast="0"/>
            <w:bookmarkEnd w:id="45"/>
            <w:r>
              <w:rPr>
                <w:b/>
                <w:sz w:val="18"/>
                <w:szCs w:val="18"/>
              </w:rPr>
              <w:br/>
            </w:r>
          </w:p>
          <w:p w:rsidR="00A647AD" w:rsidRDefault="005F4780">
            <w:pPr>
              <w:spacing w:before="20"/>
              <w:ind w:right="-907"/>
              <w:rPr>
                <w:sz w:val="18"/>
                <w:szCs w:val="18"/>
              </w:rPr>
            </w:pPr>
            <w:r>
              <w:rPr>
                <w:b/>
                <w:sz w:val="18"/>
                <w:szCs w:val="18"/>
              </w:rPr>
              <w:t>Provide explanation below:  Note: if explanation is longer than 125 characters, please attach a separate sheet with the explanation.</w:t>
            </w:r>
          </w:p>
          <w:p w:rsidR="00A647AD" w:rsidRDefault="005F4780">
            <w:pPr>
              <w:spacing w:before="40"/>
              <w:ind w:right="-907"/>
              <w:rPr>
                <w:sz w:val="18"/>
                <w:szCs w:val="18"/>
              </w:rPr>
            </w:pPr>
            <w:r>
              <w:rPr>
                <w:b/>
                <w:sz w:val="18"/>
                <w:szCs w:val="18"/>
              </w:rPr>
              <w:t>     </w:t>
            </w:r>
          </w:p>
        </w:tc>
      </w:tr>
      <w:tr w:rsidR="00A647AD">
        <w:trPr>
          <w:trHeight w:val="620"/>
        </w:trPr>
        <w:tc>
          <w:tcPr>
            <w:tcW w:w="11340" w:type="dxa"/>
            <w:gridSpan w:val="5"/>
          </w:tcPr>
          <w:p w:rsidR="00A647AD" w:rsidRDefault="005F4780">
            <w:pPr>
              <w:spacing w:before="20"/>
              <w:ind w:right="-907"/>
              <w:rPr>
                <w:sz w:val="18"/>
                <w:szCs w:val="18"/>
              </w:rPr>
            </w:pPr>
            <w:r>
              <w:rPr>
                <w:b/>
                <w:sz w:val="18"/>
                <w:szCs w:val="18"/>
              </w:rPr>
              <w:t>Approvers Name, Signature and Date: (Administrator, Deputy Administrator or their designees must approve for Assistant Administrators and Heads of Independent Offices)</w:t>
            </w:r>
          </w:p>
          <w:p w:rsidR="00A647AD" w:rsidRDefault="00A647AD">
            <w:pPr>
              <w:spacing w:before="40"/>
              <w:ind w:right="-907"/>
              <w:rPr>
                <w:sz w:val="18"/>
                <w:szCs w:val="18"/>
              </w:rPr>
            </w:pPr>
          </w:p>
        </w:tc>
      </w:tr>
      <w:tr w:rsidR="00A647AD" w:rsidTr="0007590F">
        <w:trPr>
          <w:trHeight w:val="575"/>
        </w:trPr>
        <w:tc>
          <w:tcPr>
            <w:tcW w:w="11340" w:type="dxa"/>
            <w:gridSpan w:val="5"/>
          </w:tcPr>
          <w:p w:rsidR="00A647AD" w:rsidRDefault="005F4780" w:rsidP="0007590F">
            <w:pPr>
              <w:spacing w:before="20"/>
              <w:ind w:right="-907"/>
              <w:rPr>
                <w:sz w:val="18"/>
                <w:szCs w:val="18"/>
              </w:rPr>
            </w:pPr>
            <w:r>
              <w:rPr>
                <w:b/>
                <w:sz w:val="18"/>
                <w:szCs w:val="18"/>
              </w:rPr>
              <w:t>Approvers Name, Signature and Date: (Assistant Administrator or Office Director must approve for Deputy Assistant Administrators or Deputy Office Directors)</w:t>
            </w:r>
          </w:p>
        </w:tc>
      </w:tr>
      <w:tr w:rsidR="00A647AD" w:rsidTr="0007590F">
        <w:trPr>
          <w:trHeight w:val="557"/>
        </w:trPr>
        <w:tc>
          <w:tcPr>
            <w:tcW w:w="11340" w:type="dxa"/>
            <w:gridSpan w:val="5"/>
          </w:tcPr>
          <w:p w:rsidR="00A647AD" w:rsidRDefault="00D54159" w:rsidP="00D54159">
            <w:pPr>
              <w:spacing w:before="20"/>
              <w:ind w:right="-907"/>
              <w:rPr>
                <w:sz w:val="18"/>
                <w:szCs w:val="18"/>
              </w:rPr>
            </w:pPr>
            <w:r>
              <w:rPr>
                <w:b/>
                <w:sz w:val="18"/>
                <w:szCs w:val="18"/>
              </w:rPr>
              <w:t>Approvers</w:t>
            </w:r>
            <w:r w:rsidR="005C4510">
              <w:rPr>
                <w:b/>
                <w:sz w:val="18"/>
                <w:szCs w:val="18"/>
              </w:rPr>
              <w:t xml:space="preserve"> </w:t>
            </w:r>
            <w:r w:rsidR="005F4780">
              <w:rPr>
                <w:b/>
                <w:sz w:val="18"/>
                <w:szCs w:val="18"/>
              </w:rPr>
              <w:t>Name, Signature and</w:t>
            </w:r>
            <w:r>
              <w:rPr>
                <w:b/>
                <w:sz w:val="18"/>
                <w:szCs w:val="18"/>
              </w:rPr>
              <w:t xml:space="preserve"> Date:</w:t>
            </w:r>
            <w:r w:rsidR="00B6407F">
              <w:rPr>
                <w:b/>
                <w:sz w:val="18"/>
                <w:szCs w:val="18"/>
              </w:rPr>
              <w:t xml:space="preserve"> </w:t>
            </w:r>
            <w:r>
              <w:rPr>
                <w:b/>
                <w:sz w:val="18"/>
                <w:szCs w:val="18"/>
              </w:rPr>
              <w:t>( M/MS/TTD Chief or EXO or designee at the Mission or O</w:t>
            </w:r>
            <w:r w:rsidR="00AB2E84">
              <w:rPr>
                <w:b/>
                <w:sz w:val="18"/>
                <w:szCs w:val="18"/>
              </w:rPr>
              <w:t xml:space="preserve">ffice of </w:t>
            </w:r>
            <w:r>
              <w:rPr>
                <w:b/>
                <w:sz w:val="18"/>
                <w:szCs w:val="18"/>
              </w:rPr>
              <w:t>C</w:t>
            </w:r>
            <w:r w:rsidR="00AB2E84">
              <w:rPr>
                <w:b/>
                <w:sz w:val="18"/>
                <w:szCs w:val="18"/>
              </w:rPr>
              <w:t xml:space="preserve">ivil </w:t>
            </w:r>
            <w:r>
              <w:rPr>
                <w:b/>
                <w:sz w:val="18"/>
                <w:szCs w:val="18"/>
              </w:rPr>
              <w:t>R</w:t>
            </w:r>
            <w:r w:rsidR="00AB2E84">
              <w:rPr>
                <w:b/>
                <w:sz w:val="18"/>
                <w:szCs w:val="18"/>
              </w:rPr>
              <w:t xml:space="preserve">ights and </w:t>
            </w:r>
            <w:r>
              <w:rPr>
                <w:b/>
                <w:sz w:val="18"/>
                <w:szCs w:val="18"/>
              </w:rPr>
              <w:t>D</w:t>
            </w:r>
            <w:r w:rsidR="00AB2E84">
              <w:rPr>
                <w:b/>
                <w:sz w:val="18"/>
                <w:szCs w:val="18"/>
              </w:rPr>
              <w:t>iversity</w:t>
            </w:r>
            <w:r>
              <w:rPr>
                <w:b/>
                <w:sz w:val="18"/>
                <w:szCs w:val="18"/>
              </w:rPr>
              <w:t>)</w:t>
            </w:r>
            <w:r w:rsidR="005F4780">
              <w:rPr>
                <w:b/>
                <w:sz w:val="18"/>
                <w:szCs w:val="18"/>
              </w:rPr>
              <w:t>:</w:t>
            </w:r>
          </w:p>
        </w:tc>
      </w:tr>
    </w:tbl>
    <w:p w:rsidR="00A647AD" w:rsidRDefault="00A647AD">
      <w:pPr>
        <w:ind w:right="-720"/>
        <w:rPr>
          <w:sz w:val="16"/>
          <w:szCs w:val="16"/>
        </w:rPr>
        <w:sectPr w:rsidR="00A647AD">
          <w:headerReference w:type="default" r:id="rId7"/>
          <w:footerReference w:type="default" r:id="rId8"/>
          <w:pgSz w:w="12240" w:h="15840"/>
          <w:pgMar w:top="720" w:right="720" w:bottom="720" w:left="720" w:header="0" w:footer="720" w:gutter="0"/>
          <w:pgNumType w:start="1"/>
          <w:cols w:space="720"/>
        </w:sectPr>
      </w:pPr>
    </w:p>
    <w:p w:rsidR="00A647AD" w:rsidRDefault="00A647AD">
      <w:pPr>
        <w:ind w:right="-720"/>
        <w:rPr>
          <w:sz w:val="16"/>
          <w:szCs w:val="16"/>
        </w:rPr>
      </w:pPr>
    </w:p>
    <w:p w:rsidR="00A647AD" w:rsidRDefault="005F4780">
      <w:pPr>
        <w:ind w:left="-540" w:right="-720"/>
        <w:rPr>
          <w:sz w:val="18"/>
          <w:szCs w:val="18"/>
        </w:rPr>
      </w:pPr>
      <w:r>
        <w:rPr>
          <w:b/>
          <w:sz w:val="18"/>
          <w:szCs w:val="18"/>
        </w:rPr>
        <w:t xml:space="preserve">       *Note: All authorized segments of Premium Class Air travel (business class) must </w:t>
      </w:r>
      <w:r w:rsidR="00501327">
        <w:rPr>
          <w:b/>
          <w:sz w:val="18"/>
          <w:szCs w:val="18"/>
        </w:rPr>
        <w:t xml:space="preserve">be </w:t>
      </w:r>
      <w:r w:rsidR="0007590F">
        <w:rPr>
          <w:b/>
          <w:sz w:val="18"/>
          <w:szCs w:val="18"/>
        </w:rPr>
        <w:t>justified in E2 on the TA.</w:t>
      </w:r>
    </w:p>
    <w:sectPr w:rsidR="00A647AD">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0F" w:rsidRDefault="0007590F">
      <w:r>
        <w:separator/>
      </w:r>
    </w:p>
  </w:endnote>
  <w:endnote w:type="continuationSeparator" w:id="0">
    <w:p w:rsidR="0007590F" w:rsidRDefault="0007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0F" w:rsidRDefault="0007590F">
    <w:pPr>
      <w:ind w:left="-540" w:right="-720"/>
    </w:pPr>
    <w:r>
      <w:rPr>
        <w:sz w:val="16"/>
        <w:szCs w:val="16"/>
      </w:rPr>
      <w:t xml:space="preserve">            AID 522-2 (06/2017)</w:t>
    </w:r>
    <w:r>
      <w:rPr>
        <w:sz w:val="16"/>
        <w:szCs w:val="16"/>
      </w:rPr>
      <w:tab/>
    </w:r>
    <w:r>
      <w:rPr>
        <w:sz w:val="16"/>
        <w:szCs w:val="16"/>
      </w:rPr>
      <w:tab/>
    </w:r>
    <w:r>
      <w:rPr>
        <w:sz w:val="16"/>
        <w:szCs w:val="16"/>
      </w:rPr>
      <w:tab/>
    </w:r>
    <w:r>
      <w:rPr>
        <w:b/>
      </w:rPr>
      <w:t xml:space="preserve">  </w:t>
    </w:r>
  </w:p>
  <w:p w:rsidR="0007590F" w:rsidRDefault="0007590F">
    <w:pPr>
      <w:tabs>
        <w:tab w:val="left" w:pos="120"/>
      </w:tabs>
      <w:spacing w:after="259"/>
      <w:ind w:lef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0F" w:rsidRDefault="0007590F">
      <w:r>
        <w:separator/>
      </w:r>
    </w:p>
  </w:footnote>
  <w:footnote w:type="continuationSeparator" w:id="0">
    <w:p w:rsidR="0007590F" w:rsidRDefault="0007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0F" w:rsidRDefault="0007590F">
    <w:pPr>
      <w:tabs>
        <w:tab w:val="center" w:pos="4320"/>
        <w:tab w:val="right" w:pos="8640"/>
      </w:tabs>
      <w:spacing w:before="720"/>
    </w:pPr>
    <w:r>
      <w:t xml:space="preserve">         </w:t>
    </w:r>
    <w:r>
      <w:rPr>
        <w:noProof/>
      </w:rPr>
      <w:drawing>
        <wp:inline distT="0" distB="0" distL="0" distR="0">
          <wp:extent cx="1219200" cy="39566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8775.tmp"/>
                  <pic:cNvPicPr/>
                </pic:nvPicPr>
                <pic:blipFill>
                  <a:blip r:embed="rId1">
                    <a:extLst>
                      <a:ext uri="{28A0092B-C50C-407E-A947-70E740481C1C}">
                        <a14:useLocalDpi xmlns:a14="http://schemas.microsoft.com/office/drawing/2010/main" val="0"/>
                      </a:ext>
                    </a:extLst>
                  </a:blip>
                  <a:stretch>
                    <a:fillRect/>
                  </a:stretch>
                </pic:blipFill>
                <pic:spPr>
                  <a:xfrm>
                    <a:off x="0" y="0"/>
                    <a:ext cx="1219250" cy="395682"/>
                  </a:xfrm>
                  <a:prstGeom prst="rect">
                    <a:avLst/>
                  </a:prstGeom>
                </pic:spPr>
              </pic:pic>
            </a:graphicData>
          </a:graphic>
        </wp:inline>
      </w:drawing>
    </w:r>
    <w:r>
      <w:t xml:space="preserve">       </w:t>
    </w:r>
    <w:r>
      <w:rPr>
        <w:b/>
      </w:rPr>
      <w:t>SENSITIVE BUT UNCLASSIFIED (SBU)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trackRevisions/>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A647AD"/>
    <w:rsid w:val="0007590F"/>
    <w:rsid w:val="000B3508"/>
    <w:rsid w:val="00217434"/>
    <w:rsid w:val="002527CF"/>
    <w:rsid w:val="002C6738"/>
    <w:rsid w:val="00501327"/>
    <w:rsid w:val="00540D6A"/>
    <w:rsid w:val="00561141"/>
    <w:rsid w:val="005C4510"/>
    <w:rsid w:val="005F4780"/>
    <w:rsid w:val="006D36A7"/>
    <w:rsid w:val="008A6E00"/>
    <w:rsid w:val="008C1765"/>
    <w:rsid w:val="009C4E56"/>
    <w:rsid w:val="00A647AD"/>
    <w:rsid w:val="00AB2E84"/>
    <w:rsid w:val="00B054BC"/>
    <w:rsid w:val="00B6407F"/>
    <w:rsid w:val="00C93C15"/>
    <w:rsid w:val="00D5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054BC"/>
    <w:rPr>
      <w:rFonts w:ascii="Tahoma" w:hAnsi="Tahoma" w:cs="Tahoma"/>
      <w:sz w:val="16"/>
      <w:szCs w:val="16"/>
    </w:rPr>
  </w:style>
  <w:style w:type="character" w:customStyle="1" w:styleId="BalloonTextChar">
    <w:name w:val="Balloon Text Char"/>
    <w:basedOn w:val="DefaultParagraphFont"/>
    <w:link w:val="BalloonText"/>
    <w:uiPriority w:val="99"/>
    <w:semiHidden/>
    <w:rsid w:val="00B054BC"/>
    <w:rPr>
      <w:rFonts w:ascii="Tahoma" w:hAnsi="Tahoma" w:cs="Tahoma"/>
      <w:sz w:val="16"/>
      <w:szCs w:val="16"/>
    </w:rPr>
  </w:style>
  <w:style w:type="paragraph" w:styleId="Header">
    <w:name w:val="header"/>
    <w:basedOn w:val="Normal"/>
    <w:link w:val="HeaderChar"/>
    <w:uiPriority w:val="99"/>
    <w:unhideWhenUsed/>
    <w:rsid w:val="005C4510"/>
    <w:pPr>
      <w:tabs>
        <w:tab w:val="center" w:pos="4680"/>
        <w:tab w:val="right" w:pos="9360"/>
      </w:tabs>
    </w:pPr>
  </w:style>
  <w:style w:type="character" w:customStyle="1" w:styleId="HeaderChar">
    <w:name w:val="Header Char"/>
    <w:basedOn w:val="DefaultParagraphFont"/>
    <w:link w:val="Header"/>
    <w:uiPriority w:val="99"/>
    <w:rsid w:val="005C4510"/>
  </w:style>
  <w:style w:type="paragraph" w:styleId="Footer">
    <w:name w:val="footer"/>
    <w:basedOn w:val="Normal"/>
    <w:link w:val="FooterChar"/>
    <w:uiPriority w:val="99"/>
    <w:unhideWhenUsed/>
    <w:rsid w:val="005C4510"/>
    <w:pPr>
      <w:tabs>
        <w:tab w:val="center" w:pos="4680"/>
        <w:tab w:val="right" w:pos="9360"/>
      </w:tabs>
    </w:pPr>
  </w:style>
  <w:style w:type="character" w:customStyle="1" w:styleId="FooterChar">
    <w:name w:val="Footer Char"/>
    <w:basedOn w:val="DefaultParagraphFont"/>
    <w:link w:val="Footer"/>
    <w:uiPriority w:val="99"/>
    <w:rsid w:val="005C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054BC"/>
    <w:rPr>
      <w:rFonts w:ascii="Tahoma" w:hAnsi="Tahoma" w:cs="Tahoma"/>
      <w:sz w:val="16"/>
      <w:szCs w:val="16"/>
    </w:rPr>
  </w:style>
  <w:style w:type="character" w:customStyle="1" w:styleId="BalloonTextChar">
    <w:name w:val="Balloon Text Char"/>
    <w:basedOn w:val="DefaultParagraphFont"/>
    <w:link w:val="BalloonText"/>
    <w:uiPriority w:val="99"/>
    <w:semiHidden/>
    <w:rsid w:val="00B054BC"/>
    <w:rPr>
      <w:rFonts w:ascii="Tahoma" w:hAnsi="Tahoma" w:cs="Tahoma"/>
      <w:sz w:val="16"/>
      <w:szCs w:val="16"/>
    </w:rPr>
  </w:style>
  <w:style w:type="paragraph" w:styleId="Header">
    <w:name w:val="header"/>
    <w:basedOn w:val="Normal"/>
    <w:link w:val="HeaderChar"/>
    <w:uiPriority w:val="99"/>
    <w:unhideWhenUsed/>
    <w:rsid w:val="005C4510"/>
    <w:pPr>
      <w:tabs>
        <w:tab w:val="center" w:pos="4680"/>
        <w:tab w:val="right" w:pos="9360"/>
      </w:tabs>
    </w:pPr>
  </w:style>
  <w:style w:type="character" w:customStyle="1" w:styleId="HeaderChar">
    <w:name w:val="Header Char"/>
    <w:basedOn w:val="DefaultParagraphFont"/>
    <w:link w:val="Header"/>
    <w:uiPriority w:val="99"/>
    <w:rsid w:val="005C4510"/>
  </w:style>
  <w:style w:type="paragraph" w:styleId="Footer">
    <w:name w:val="footer"/>
    <w:basedOn w:val="Normal"/>
    <w:link w:val="FooterChar"/>
    <w:uiPriority w:val="99"/>
    <w:unhideWhenUsed/>
    <w:rsid w:val="005C4510"/>
    <w:pPr>
      <w:tabs>
        <w:tab w:val="center" w:pos="4680"/>
        <w:tab w:val="right" w:pos="9360"/>
      </w:tabs>
    </w:pPr>
  </w:style>
  <w:style w:type="character" w:customStyle="1" w:styleId="FooterChar">
    <w:name w:val="Footer Char"/>
    <w:basedOn w:val="DefaultParagraphFont"/>
    <w:link w:val="Footer"/>
    <w:uiPriority w:val="99"/>
    <w:rsid w:val="005C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Angela</dc:creator>
  <cp:lastModifiedBy>Muchoki, Danny K. (M/CIO)</cp:lastModifiedBy>
  <cp:revision>7</cp:revision>
  <cp:lastPrinted>2018-05-21T17:09:00Z</cp:lastPrinted>
  <dcterms:created xsi:type="dcterms:W3CDTF">2018-05-21T16:47:00Z</dcterms:created>
  <dcterms:modified xsi:type="dcterms:W3CDTF">2018-06-07T14:56:00Z</dcterms:modified>
</cp:coreProperties>
</file>