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C81D" w14:textId="3B60E2D2" w:rsidR="005151E7" w:rsidRDefault="00510346" w:rsidP="00FC6AAB">
      <w:pPr>
        <w:pStyle w:val="USAIDFactSheetHeadline-Arial28pt"/>
        <w:ind w:left="0"/>
        <w:rPr>
          <w:rFonts w:ascii="Gill Sans MT" w:hAnsi="Gill Sans MT"/>
          <w:b/>
          <w:bCs/>
          <w:sz w:val="22"/>
          <w:szCs w:val="22"/>
        </w:rPr>
      </w:pPr>
      <w:r>
        <w:rPr>
          <w:noProof/>
        </w:rPr>
        <w:drawing>
          <wp:anchor distT="0" distB="0" distL="114300" distR="114300" simplePos="0" relativeHeight="251684864" behindDoc="0" locked="0" layoutInCell="1" allowOverlap="1" wp14:anchorId="0EEA659D" wp14:editId="1C53219E">
            <wp:simplePos x="0" y="0"/>
            <wp:positionH relativeFrom="column">
              <wp:posOffset>286562</wp:posOffset>
            </wp:positionH>
            <wp:positionV relativeFrom="paragraph">
              <wp:posOffset>-419100</wp:posOffset>
            </wp:positionV>
            <wp:extent cx="2790825" cy="419100"/>
            <wp:effectExtent l="0" t="0" r="9525" b="0"/>
            <wp:wrapNone/>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9">
                      <a:extLst>
                        <a:ext uri="{28A0092B-C50C-407E-A947-70E740481C1C}">
                          <a14:useLocalDpi xmlns:a14="http://schemas.microsoft.com/office/drawing/2010/main" val="0"/>
                        </a:ext>
                      </a:extLst>
                    </a:blip>
                    <a:stretch>
                      <a:fillRect/>
                    </a:stretch>
                  </pic:blipFill>
                  <pic:spPr>
                    <a:xfrm>
                      <a:off x="0" y="0"/>
                      <a:ext cx="2790825" cy="419100"/>
                    </a:xfrm>
                    <a:prstGeom prst="rect">
                      <a:avLst/>
                    </a:prstGeom>
                  </pic:spPr>
                </pic:pic>
              </a:graphicData>
            </a:graphic>
            <wp14:sizeRelH relativeFrom="margin">
              <wp14:pctWidth>0</wp14:pctWidth>
            </wp14:sizeRelH>
            <wp14:sizeRelV relativeFrom="margin">
              <wp14:pctHeight>0</wp14:pctHeight>
            </wp14:sizeRelV>
          </wp:anchor>
        </w:drawing>
      </w:r>
    </w:p>
    <w:p w14:paraId="471F81AC" w14:textId="77777777" w:rsidR="0030627F" w:rsidRDefault="0030627F" w:rsidP="00510346">
      <w:pPr>
        <w:ind w:left="450"/>
        <w:rPr>
          <w:rFonts w:ascii="Gill Sans MT" w:hAnsi="Gill Sans MT"/>
          <w:b/>
          <w:color w:val="002A6C"/>
          <w:sz w:val="36"/>
          <w:szCs w:val="36"/>
        </w:rPr>
      </w:pPr>
      <w:r w:rsidRPr="0030627F">
        <w:rPr>
          <w:rFonts w:ascii="Gill Sans MT" w:hAnsi="Gill Sans MT"/>
          <w:b/>
          <w:color w:val="002A6C"/>
          <w:sz w:val="36"/>
          <w:szCs w:val="36"/>
        </w:rPr>
        <w:t>Growth, Enterprise, Employment and Livelihoods (GEEL)</w:t>
      </w:r>
    </w:p>
    <w:p w14:paraId="1DF163FD" w14:textId="1EBE6F2A" w:rsidR="00510346" w:rsidRPr="0030627F" w:rsidRDefault="00510346" w:rsidP="00510346">
      <w:pPr>
        <w:ind w:left="450"/>
        <w:rPr>
          <w:rFonts w:ascii="Gill Sans MT" w:hAnsi="Gill Sans MT"/>
          <w:b/>
          <w:color w:val="002A6C"/>
          <w:sz w:val="36"/>
          <w:szCs w:val="36"/>
        </w:rPr>
      </w:pPr>
      <w:r w:rsidRPr="0030627F">
        <w:rPr>
          <w:rFonts w:ascii="Gill Sans MT" w:hAnsi="Gill Sans MT"/>
          <w:i/>
          <w:noProof/>
          <w:sz w:val="36"/>
          <w:szCs w:val="36"/>
          <w:shd w:val="clear" w:color="auto" w:fill="FFFFFF"/>
        </w:rPr>
        <mc:AlternateContent>
          <mc:Choice Requires="wps">
            <w:drawing>
              <wp:anchor distT="0" distB="0" distL="114300" distR="114300" simplePos="0" relativeHeight="251682816" behindDoc="1" locked="0" layoutInCell="1" allowOverlap="1" wp14:anchorId="34D258A2" wp14:editId="24B4EB99">
                <wp:simplePos x="0" y="0"/>
                <wp:positionH relativeFrom="column">
                  <wp:posOffset>26035</wp:posOffset>
                </wp:positionH>
                <wp:positionV relativeFrom="paragraph">
                  <wp:posOffset>273050</wp:posOffset>
                </wp:positionV>
                <wp:extent cx="309880" cy="43593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435935"/>
                        </a:xfrm>
                        <a:prstGeom prst="rect">
                          <a:avLst/>
                        </a:prstGeom>
                        <a:solidFill>
                          <a:srgbClr val="FFFFFF"/>
                        </a:solidFill>
                        <a:ln w="9525">
                          <a:noFill/>
                          <a:miter lim="800000"/>
                          <a:headEnd/>
                          <a:tailEnd/>
                        </a:ln>
                      </wps:spPr>
                      <wps:txbx>
                        <w:txbxContent>
                          <w:p w14:paraId="33A63651" w14:textId="23F3F8F6" w:rsidR="00D12C4B" w:rsidRPr="00D12C4B" w:rsidRDefault="00510346">
                            <w:pPr>
                              <w:rPr>
                                <w:rFonts w:ascii="Gill Sans MT" w:hAnsi="Gill Sans MT"/>
                                <w:sz w:val="16"/>
                                <w:szCs w:val="16"/>
                              </w:rPr>
                            </w:pPr>
                            <w:r>
                              <w:rPr>
                                <w:rFonts w:ascii="Gill Sans MT" w:hAnsi="Gill Sans MT"/>
                                <w:sz w:val="16"/>
                                <w:szCs w:val="16"/>
                              </w:rPr>
                              <w:t>USAID</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21.5pt;width:24.4pt;height:34.35pt;z-index:-2516336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" stroked="f">
                <v:textbox style="layout-flow:vertical;mso-layout-flow-alt:bottom-to-top;mso-fit-shape-to-text:t">
                  <w:txbxContent>
                    <w:p w14:paraId="33A63651" w14:textId="23F3F8F6" w:rsidR="00D12C4B" w:rsidRPr="00D12C4B" w:rsidRDefault="00510346">
                      <w:pPr>
                        <w:rPr>
                          <w:rFonts w:ascii="Gill Sans MT" w:hAnsi="Gill Sans MT"/>
                          <w:sz w:val="16"/>
                          <w:szCs w:val="16"/>
                        </w:rPr>
                      </w:pPr>
                      <w:r>
                        <w:rPr>
                          <w:rFonts w:ascii="Gill Sans MT" w:hAnsi="Gill Sans MT"/>
                          <w:sz w:val="16"/>
                          <w:szCs w:val="16"/>
                        </w:rPr>
                        <w:t>USAID</w:t>
                      </w:r>
                    </w:p>
                  </w:txbxContent>
                </v:textbox>
              </v:shape>
            </w:pict>
          </mc:Fallback>
        </mc:AlternateContent>
      </w:r>
    </w:p>
    <w:tbl>
      <w:tblPr>
        <w:tblW w:w="4817" w:type="pct"/>
        <w:tblInd w:w="378" w:type="dxa"/>
        <w:tblBorders>
          <w:insideV w:val="single" w:sz="6" w:space="0" w:color="002A6C"/>
        </w:tblBorders>
        <w:tblLayout w:type="fixed"/>
        <w:tblLook w:val="01E0" w:firstRow="1" w:lastRow="1" w:firstColumn="1" w:lastColumn="1" w:noHBand="0" w:noVBand="0"/>
      </w:tblPr>
      <w:tblGrid>
        <w:gridCol w:w="3872"/>
        <w:gridCol w:w="6748"/>
      </w:tblGrid>
      <w:tr w:rsidR="00D47D98" w:rsidRPr="00A07675" w14:paraId="4F420159" w14:textId="77777777" w:rsidTr="00054FEA">
        <w:trPr>
          <w:trHeight w:val="3420"/>
        </w:trPr>
        <w:tc>
          <w:tcPr>
            <w:tcW w:w="1823" w:type="pct"/>
          </w:tcPr>
          <w:p w14:paraId="0E955B2B" w14:textId="4F6999BB" w:rsidR="005C23A1" w:rsidRDefault="0030627F" w:rsidP="001F5846">
            <w:pPr>
              <w:pStyle w:val="USAIDBodyTextArial11pt"/>
              <w:spacing w:line="240" w:lineRule="auto"/>
              <w:ind w:left="0"/>
              <w:rPr>
                <w:rFonts w:ascii="Gill Sans MT" w:hAnsi="Gill Sans MT"/>
                <w:sz w:val="18"/>
                <w:szCs w:val="18"/>
              </w:rPr>
            </w:pPr>
            <w:r>
              <w:rPr>
                <w:rFonts w:ascii="Gill Sans MT" w:hAnsi="Gill Sans MT"/>
                <w:noProof/>
                <w:sz w:val="18"/>
                <w:szCs w:val="18"/>
              </w:rPr>
              <w:drawing>
                <wp:inline distT="0" distB="0" distL="0" distR="0" wp14:anchorId="173D9956" wp14:editId="02DCD688">
                  <wp:extent cx="2329180" cy="1615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180" cy="1615440"/>
                          </a:xfrm>
                          <a:prstGeom prst="rect">
                            <a:avLst/>
                          </a:prstGeom>
                          <a:noFill/>
                        </pic:spPr>
                      </pic:pic>
                    </a:graphicData>
                  </a:graphic>
                </wp:inline>
              </w:drawing>
            </w:r>
          </w:p>
          <w:p w14:paraId="64F674C0" w14:textId="77777777" w:rsidR="005C23A1" w:rsidRPr="005C23A1" w:rsidRDefault="005C23A1" w:rsidP="001F5846">
            <w:pPr>
              <w:pStyle w:val="USAIDBodyTextArial11pt"/>
              <w:spacing w:line="240" w:lineRule="auto"/>
              <w:ind w:left="0"/>
              <w:rPr>
                <w:rFonts w:ascii="Gill Sans MT" w:hAnsi="Gill Sans MT"/>
                <w:sz w:val="4"/>
                <w:szCs w:val="4"/>
              </w:rPr>
            </w:pPr>
          </w:p>
          <w:p w14:paraId="461B7E6E" w14:textId="74610A82" w:rsidR="00C2751E" w:rsidRDefault="0030627F" w:rsidP="001F5846">
            <w:pPr>
              <w:pStyle w:val="USAIDBodyTextArial11pt"/>
              <w:spacing w:line="240" w:lineRule="auto"/>
              <w:ind w:left="0"/>
              <w:rPr>
                <w:rStyle w:val="CommentReference"/>
                <w:rFonts w:ascii="Gill Sans MT" w:hAnsi="Gill Sans MT"/>
                <w:i/>
              </w:rPr>
            </w:pPr>
            <w:r w:rsidRPr="0030627F">
              <w:rPr>
                <w:rStyle w:val="CommentReference"/>
                <w:rFonts w:ascii="Gill Sans MT" w:hAnsi="Gill Sans MT"/>
                <w:i/>
              </w:rPr>
              <w:t>Farmers weeding and pruning vegetable crops at a USAID-supported demonstration plot.</w:t>
            </w:r>
          </w:p>
          <w:p w14:paraId="69DCCCAD" w14:textId="77777777" w:rsidR="0030627F" w:rsidRPr="00EE137E" w:rsidRDefault="0030627F" w:rsidP="001F5846">
            <w:pPr>
              <w:pStyle w:val="USAIDBodyTextArial11pt"/>
              <w:spacing w:line="240" w:lineRule="auto"/>
              <w:ind w:left="0"/>
              <w:rPr>
                <w:rFonts w:ascii="Gill Sans" w:hAnsi="Gill Sans"/>
                <w:color w:val="auto"/>
                <w:sz w:val="18"/>
                <w:szCs w:val="18"/>
              </w:rPr>
            </w:pPr>
          </w:p>
          <w:p w14:paraId="6C519713" w14:textId="690150F0" w:rsidR="0030627F" w:rsidRPr="008D5139" w:rsidRDefault="0030627F" w:rsidP="0030627F">
            <w:pPr>
              <w:pStyle w:val="USAIDFactSheetContactInfo"/>
              <w:rPr>
                <w:rFonts w:ascii="Gill Sans MT" w:hAnsi="Gill Sans MT"/>
                <w:color w:val="auto"/>
                <w:sz w:val="22"/>
                <w:szCs w:val="22"/>
              </w:rPr>
            </w:pPr>
            <w:r w:rsidRPr="008D5139">
              <w:rPr>
                <w:rFonts w:ascii="Gill Sans MT" w:hAnsi="Gill Sans MT"/>
                <w:color w:val="auto"/>
                <w:sz w:val="22"/>
                <w:szCs w:val="22"/>
              </w:rPr>
              <w:t>Funding Level:</w:t>
            </w:r>
          </w:p>
          <w:p w14:paraId="111D92EA" w14:textId="77777777" w:rsidR="0030627F" w:rsidRPr="008D5139" w:rsidRDefault="0030627F" w:rsidP="0030627F">
            <w:pPr>
              <w:pStyle w:val="USAIDFactSheetContactInfo"/>
              <w:rPr>
                <w:rFonts w:ascii="Gill Sans MT" w:hAnsi="Gill Sans MT"/>
                <w:b w:val="0"/>
                <w:color w:val="auto"/>
                <w:sz w:val="22"/>
                <w:szCs w:val="22"/>
              </w:rPr>
            </w:pPr>
            <w:r w:rsidRPr="008D5139">
              <w:rPr>
                <w:rFonts w:ascii="Gill Sans MT" w:hAnsi="Gill Sans MT"/>
                <w:b w:val="0"/>
                <w:color w:val="auto"/>
                <w:sz w:val="22"/>
                <w:szCs w:val="22"/>
              </w:rPr>
              <w:t>$74.0 million (maximum ceiling)</w:t>
            </w:r>
          </w:p>
          <w:p w14:paraId="3699DAC6" w14:textId="77777777" w:rsidR="0030627F" w:rsidRPr="008D5139" w:rsidRDefault="0030627F" w:rsidP="0030627F">
            <w:pPr>
              <w:pStyle w:val="USAIDFactSheetContactInfo"/>
              <w:rPr>
                <w:rFonts w:ascii="Gill Sans MT" w:hAnsi="Gill Sans MT"/>
                <w:b w:val="0"/>
                <w:color w:val="auto"/>
                <w:sz w:val="22"/>
                <w:szCs w:val="22"/>
              </w:rPr>
            </w:pPr>
          </w:p>
          <w:p w14:paraId="476AA782" w14:textId="77777777" w:rsidR="0030627F" w:rsidRPr="008D5139" w:rsidRDefault="0030627F" w:rsidP="0030627F">
            <w:pPr>
              <w:pStyle w:val="USAIDFactSheetContactInfo"/>
              <w:rPr>
                <w:rFonts w:ascii="Gill Sans MT" w:hAnsi="Gill Sans MT"/>
                <w:color w:val="auto"/>
                <w:sz w:val="22"/>
                <w:szCs w:val="22"/>
              </w:rPr>
            </w:pPr>
            <w:r w:rsidRPr="008D5139">
              <w:rPr>
                <w:rFonts w:ascii="Gill Sans MT" w:hAnsi="Gill Sans MT"/>
                <w:color w:val="auto"/>
                <w:sz w:val="22"/>
                <w:szCs w:val="22"/>
              </w:rPr>
              <w:t>Duration:</w:t>
            </w:r>
          </w:p>
          <w:p w14:paraId="61A90E4D" w14:textId="77777777" w:rsidR="0030627F" w:rsidRPr="008D5139" w:rsidRDefault="0030627F" w:rsidP="0030627F">
            <w:pPr>
              <w:pStyle w:val="USAIDFactSheetContactInfo"/>
              <w:rPr>
                <w:rFonts w:ascii="Gill Sans MT" w:hAnsi="Gill Sans MT"/>
                <w:b w:val="0"/>
                <w:color w:val="auto"/>
                <w:sz w:val="22"/>
                <w:szCs w:val="22"/>
              </w:rPr>
            </w:pPr>
            <w:r w:rsidRPr="008D5139">
              <w:rPr>
                <w:rFonts w:ascii="Gill Sans MT" w:hAnsi="Gill Sans MT"/>
                <w:b w:val="0"/>
                <w:color w:val="auto"/>
                <w:sz w:val="22"/>
                <w:szCs w:val="22"/>
              </w:rPr>
              <w:t>September 2015 – September 2020</w:t>
            </w:r>
          </w:p>
          <w:p w14:paraId="2D968547" w14:textId="77777777" w:rsidR="0030627F" w:rsidRPr="008D5139" w:rsidRDefault="0030627F" w:rsidP="0030627F">
            <w:pPr>
              <w:pStyle w:val="USAIDFactSheetContactInfo"/>
              <w:rPr>
                <w:rFonts w:ascii="Gill Sans MT" w:hAnsi="Gill Sans MT"/>
                <w:color w:val="auto"/>
                <w:sz w:val="22"/>
                <w:szCs w:val="22"/>
              </w:rPr>
            </w:pPr>
          </w:p>
          <w:p w14:paraId="0283BE74" w14:textId="77777777" w:rsidR="0030627F" w:rsidRPr="008D5139" w:rsidRDefault="0030627F" w:rsidP="0030627F">
            <w:pPr>
              <w:pStyle w:val="USAIDFactSheetContactInfo"/>
              <w:rPr>
                <w:rFonts w:ascii="Gill Sans MT" w:hAnsi="Gill Sans MT"/>
                <w:color w:val="auto"/>
                <w:sz w:val="22"/>
                <w:szCs w:val="22"/>
              </w:rPr>
            </w:pPr>
            <w:r w:rsidRPr="008D5139">
              <w:rPr>
                <w:rFonts w:ascii="Gill Sans MT" w:hAnsi="Gill Sans MT"/>
                <w:color w:val="auto"/>
                <w:sz w:val="22"/>
                <w:szCs w:val="22"/>
              </w:rPr>
              <w:t>Activity Goals:</w:t>
            </w:r>
          </w:p>
          <w:p w14:paraId="3D703D71" w14:textId="7A31505B" w:rsidR="00163B47" w:rsidRPr="008D5139" w:rsidRDefault="00163B47" w:rsidP="008D5139">
            <w:pPr>
              <w:pStyle w:val="USAIDFactSheetContactInfo"/>
              <w:numPr>
                <w:ilvl w:val="0"/>
                <w:numId w:val="33"/>
              </w:numPr>
              <w:ind w:left="252"/>
              <w:rPr>
                <w:rFonts w:ascii="Gill Sans MT" w:hAnsi="Gill Sans MT"/>
                <w:b w:val="0"/>
                <w:color w:val="auto"/>
                <w:sz w:val="22"/>
                <w:szCs w:val="22"/>
              </w:rPr>
            </w:pPr>
            <w:r w:rsidRPr="008D5139">
              <w:rPr>
                <w:rFonts w:ascii="Gill Sans MT" w:hAnsi="Gill Sans MT"/>
                <w:b w:val="0"/>
                <w:color w:val="auto"/>
                <w:sz w:val="22"/>
                <w:szCs w:val="22"/>
              </w:rPr>
              <w:t>Improve production, employment, and incomes in select sectors</w:t>
            </w:r>
          </w:p>
          <w:p w14:paraId="132E0A76" w14:textId="10678775" w:rsidR="0030627F" w:rsidRPr="008D5139" w:rsidRDefault="0030627F" w:rsidP="008D5139">
            <w:pPr>
              <w:pStyle w:val="USAIDFactSheetContactInfo"/>
              <w:numPr>
                <w:ilvl w:val="0"/>
                <w:numId w:val="33"/>
              </w:numPr>
              <w:ind w:left="252"/>
              <w:rPr>
                <w:rFonts w:ascii="Gill Sans MT" w:hAnsi="Gill Sans MT"/>
                <w:b w:val="0"/>
                <w:color w:val="auto"/>
                <w:sz w:val="22"/>
                <w:szCs w:val="22"/>
              </w:rPr>
            </w:pPr>
            <w:r w:rsidRPr="008D5139">
              <w:rPr>
                <w:rFonts w:ascii="Gill Sans MT" w:hAnsi="Gill Sans MT"/>
                <w:b w:val="0"/>
                <w:color w:val="auto"/>
                <w:sz w:val="22"/>
                <w:szCs w:val="22"/>
              </w:rPr>
              <w:t>Improve the business environment through access to finance and s</w:t>
            </w:r>
            <w:r w:rsidR="008D5139" w:rsidRPr="008D5139">
              <w:rPr>
                <w:rFonts w:ascii="Gill Sans MT" w:hAnsi="Gill Sans MT"/>
                <w:b w:val="0"/>
                <w:color w:val="auto"/>
                <w:sz w:val="22"/>
                <w:szCs w:val="22"/>
              </w:rPr>
              <w:t>upport to policy and regulation</w:t>
            </w:r>
          </w:p>
          <w:p w14:paraId="68540BB0" w14:textId="6EC445A1" w:rsidR="0030627F" w:rsidRPr="008D5139" w:rsidRDefault="0030627F" w:rsidP="008D5139">
            <w:pPr>
              <w:pStyle w:val="USAIDFactSheetContactInfo"/>
              <w:numPr>
                <w:ilvl w:val="0"/>
                <w:numId w:val="33"/>
              </w:numPr>
              <w:ind w:left="252"/>
              <w:rPr>
                <w:rFonts w:ascii="Gill Sans MT" w:hAnsi="Gill Sans MT"/>
                <w:b w:val="0"/>
                <w:color w:val="auto"/>
                <w:sz w:val="22"/>
                <w:szCs w:val="22"/>
              </w:rPr>
            </w:pPr>
            <w:r w:rsidRPr="008D5139">
              <w:rPr>
                <w:rFonts w:ascii="Gill Sans MT" w:hAnsi="Gill Sans MT"/>
                <w:b w:val="0"/>
                <w:color w:val="auto"/>
                <w:sz w:val="22"/>
                <w:szCs w:val="22"/>
              </w:rPr>
              <w:t>Promote enterprise development throug</w:t>
            </w:r>
            <w:r w:rsidR="008D5139" w:rsidRPr="008D5139">
              <w:rPr>
                <w:rFonts w:ascii="Gill Sans MT" w:hAnsi="Gill Sans MT"/>
                <w:b w:val="0"/>
                <w:color w:val="auto"/>
                <w:sz w:val="22"/>
                <w:szCs w:val="22"/>
              </w:rPr>
              <w:t>h business development services</w:t>
            </w:r>
          </w:p>
          <w:p w14:paraId="66CB8379" w14:textId="77777777" w:rsidR="00B14071" w:rsidRDefault="0030627F" w:rsidP="00B14071">
            <w:pPr>
              <w:pStyle w:val="USAIDFactSheetContactInfo"/>
              <w:numPr>
                <w:ilvl w:val="0"/>
                <w:numId w:val="33"/>
              </w:numPr>
              <w:ind w:left="252"/>
              <w:rPr>
                <w:rFonts w:ascii="Gill Sans MT" w:hAnsi="Gill Sans MT"/>
                <w:b w:val="0"/>
                <w:color w:val="auto"/>
                <w:sz w:val="22"/>
                <w:szCs w:val="22"/>
              </w:rPr>
            </w:pPr>
            <w:r w:rsidRPr="008D5139">
              <w:rPr>
                <w:rFonts w:ascii="Gill Sans MT" w:hAnsi="Gill Sans MT"/>
                <w:b w:val="0"/>
                <w:color w:val="auto"/>
                <w:sz w:val="22"/>
                <w:szCs w:val="22"/>
              </w:rPr>
              <w:t>Increase participation of women a</w:t>
            </w:r>
            <w:r w:rsidR="008D5139">
              <w:rPr>
                <w:rFonts w:ascii="Gill Sans MT" w:hAnsi="Gill Sans MT"/>
                <w:b w:val="0"/>
                <w:color w:val="auto"/>
                <w:sz w:val="22"/>
                <w:szCs w:val="22"/>
              </w:rPr>
              <w:t xml:space="preserve">nd youth in the economy as </w:t>
            </w:r>
            <w:r w:rsidR="00B14071">
              <w:rPr>
                <w:rFonts w:ascii="Gill Sans MT" w:hAnsi="Gill Sans MT"/>
                <w:b w:val="0"/>
                <w:color w:val="auto"/>
                <w:sz w:val="22"/>
                <w:szCs w:val="22"/>
              </w:rPr>
              <w:t xml:space="preserve">employers, </w:t>
            </w:r>
            <w:r w:rsidR="00B14071" w:rsidRPr="008D5139">
              <w:rPr>
                <w:rFonts w:ascii="Gill Sans MT" w:hAnsi="Gill Sans MT"/>
                <w:b w:val="0"/>
                <w:color w:val="auto"/>
                <w:sz w:val="22"/>
                <w:szCs w:val="22"/>
              </w:rPr>
              <w:t xml:space="preserve"> employees</w:t>
            </w:r>
            <w:r w:rsidR="00B14071">
              <w:rPr>
                <w:rFonts w:ascii="Gill Sans MT" w:hAnsi="Gill Sans MT"/>
                <w:b w:val="0"/>
                <w:color w:val="auto"/>
                <w:sz w:val="22"/>
                <w:szCs w:val="22"/>
              </w:rPr>
              <w:t xml:space="preserve"> and entre</w:t>
            </w:r>
            <w:r w:rsidRPr="00B14071">
              <w:rPr>
                <w:rFonts w:ascii="Gill Sans MT" w:hAnsi="Gill Sans MT"/>
                <w:b w:val="0"/>
                <w:color w:val="auto"/>
                <w:sz w:val="22"/>
                <w:szCs w:val="22"/>
              </w:rPr>
              <w:t>pre</w:t>
            </w:r>
            <w:r w:rsidR="00B14071">
              <w:rPr>
                <w:rFonts w:ascii="Gill Sans MT" w:hAnsi="Gill Sans MT"/>
                <w:b w:val="0"/>
                <w:color w:val="auto"/>
                <w:sz w:val="22"/>
                <w:szCs w:val="22"/>
              </w:rPr>
              <w:t>neurs</w:t>
            </w:r>
            <w:r w:rsidR="008D5139" w:rsidRPr="00B14071">
              <w:rPr>
                <w:rFonts w:ascii="Gill Sans MT" w:hAnsi="Gill Sans MT"/>
                <w:b w:val="0"/>
                <w:color w:val="auto"/>
                <w:sz w:val="22"/>
                <w:szCs w:val="22"/>
              </w:rPr>
              <w:t xml:space="preserve"> </w:t>
            </w:r>
          </w:p>
          <w:p w14:paraId="54A0835C" w14:textId="77777777" w:rsidR="00B14071" w:rsidRDefault="00B14071" w:rsidP="00B14071">
            <w:pPr>
              <w:pStyle w:val="USAIDFactSheetContactInfo"/>
              <w:ind w:left="0"/>
              <w:rPr>
                <w:rFonts w:ascii="Gill Sans MT" w:hAnsi="Gill Sans MT"/>
                <w:b w:val="0"/>
                <w:color w:val="auto"/>
                <w:sz w:val="22"/>
                <w:szCs w:val="22"/>
              </w:rPr>
            </w:pPr>
          </w:p>
          <w:p w14:paraId="0FC1E308" w14:textId="287FB796" w:rsidR="0030627F" w:rsidRPr="00B14071" w:rsidRDefault="0030627F" w:rsidP="00B14071">
            <w:pPr>
              <w:pStyle w:val="USAIDFactSheetContactInfo"/>
              <w:rPr>
                <w:rFonts w:ascii="Gill Sans MT" w:hAnsi="Gill Sans MT"/>
                <w:b w:val="0"/>
                <w:color w:val="auto"/>
                <w:sz w:val="22"/>
                <w:szCs w:val="22"/>
              </w:rPr>
            </w:pPr>
            <w:r w:rsidRPr="00B14071">
              <w:rPr>
                <w:rFonts w:ascii="Gill Sans MT" w:hAnsi="Gill Sans MT"/>
                <w:color w:val="auto"/>
                <w:sz w:val="22"/>
                <w:szCs w:val="22"/>
              </w:rPr>
              <w:t>Activity Locations:</w:t>
            </w:r>
          </w:p>
          <w:p w14:paraId="1C2F5D76" w14:textId="77777777" w:rsidR="0030627F" w:rsidRPr="008D5139" w:rsidRDefault="0030627F" w:rsidP="0030627F">
            <w:pPr>
              <w:pStyle w:val="USAIDFactSheetContactInfo"/>
              <w:rPr>
                <w:rFonts w:ascii="Gill Sans MT" w:hAnsi="Gill Sans MT"/>
                <w:b w:val="0"/>
                <w:color w:val="auto"/>
                <w:sz w:val="22"/>
                <w:szCs w:val="22"/>
              </w:rPr>
            </w:pPr>
            <w:r w:rsidRPr="008D5139">
              <w:rPr>
                <w:rFonts w:ascii="Gill Sans MT" w:hAnsi="Gill Sans MT"/>
                <w:b w:val="0"/>
                <w:color w:val="auto"/>
                <w:sz w:val="22"/>
                <w:szCs w:val="22"/>
              </w:rPr>
              <w:t>Somalia countrywide</w:t>
            </w:r>
          </w:p>
          <w:p w14:paraId="60212A24" w14:textId="77777777" w:rsidR="0030627F" w:rsidRPr="008D5139" w:rsidRDefault="0030627F" w:rsidP="0030627F">
            <w:pPr>
              <w:pStyle w:val="USAIDFactSheetContactInfo"/>
              <w:rPr>
                <w:rFonts w:ascii="Gill Sans MT" w:hAnsi="Gill Sans MT"/>
                <w:color w:val="auto"/>
                <w:sz w:val="22"/>
                <w:szCs w:val="22"/>
              </w:rPr>
            </w:pPr>
          </w:p>
          <w:p w14:paraId="735AA2B5" w14:textId="77777777" w:rsidR="0030627F" w:rsidRPr="008D5139" w:rsidRDefault="0030627F" w:rsidP="0030627F">
            <w:pPr>
              <w:pStyle w:val="USAIDFactSheetContactInfo"/>
              <w:rPr>
                <w:rFonts w:ascii="Gill Sans MT" w:hAnsi="Gill Sans MT"/>
                <w:color w:val="auto"/>
                <w:sz w:val="22"/>
                <w:szCs w:val="22"/>
              </w:rPr>
            </w:pPr>
            <w:r w:rsidRPr="008D5139">
              <w:rPr>
                <w:rFonts w:ascii="Gill Sans MT" w:hAnsi="Gill Sans MT"/>
                <w:color w:val="auto"/>
                <w:sz w:val="22"/>
                <w:szCs w:val="22"/>
              </w:rPr>
              <w:t>Implementing Partner:</w:t>
            </w:r>
          </w:p>
          <w:p w14:paraId="7720EEB7" w14:textId="77777777" w:rsidR="0030627F" w:rsidRPr="008D5139" w:rsidRDefault="0030627F" w:rsidP="0030627F">
            <w:pPr>
              <w:pStyle w:val="USAIDFactSheetContactInfo"/>
              <w:rPr>
                <w:rFonts w:ascii="Gill Sans MT" w:hAnsi="Gill Sans MT"/>
                <w:b w:val="0"/>
                <w:color w:val="auto"/>
                <w:sz w:val="22"/>
                <w:szCs w:val="22"/>
              </w:rPr>
            </w:pPr>
            <w:r w:rsidRPr="008D5139">
              <w:rPr>
                <w:rFonts w:ascii="Gill Sans MT" w:hAnsi="Gill Sans MT"/>
                <w:b w:val="0"/>
                <w:color w:val="auto"/>
                <w:sz w:val="22"/>
                <w:szCs w:val="22"/>
              </w:rPr>
              <w:t>International Resources Group, Ltd.</w:t>
            </w:r>
          </w:p>
          <w:p w14:paraId="4572D126" w14:textId="77777777" w:rsidR="0030627F" w:rsidRPr="008D5139" w:rsidRDefault="0030627F" w:rsidP="0030627F">
            <w:pPr>
              <w:pStyle w:val="USAIDFactSheetContactInfo"/>
              <w:rPr>
                <w:rFonts w:ascii="Gill Sans MT" w:hAnsi="Gill Sans MT"/>
                <w:color w:val="auto"/>
                <w:sz w:val="22"/>
                <w:szCs w:val="22"/>
              </w:rPr>
            </w:pPr>
          </w:p>
          <w:p w14:paraId="60CE8395" w14:textId="77777777" w:rsidR="0030627F" w:rsidRPr="008D5139" w:rsidRDefault="0030627F" w:rsidP="0030627F">
            <w:pPr>
              <w:pStyle w:val="USAIDFactSheetContactInfo"/>
              <w:rPr>
                <w:rFonts w:ascii="Gill Sans MT" w:hAnsi="Gill Sans MT"/>
                <w:color w:val="auto"/>
                <w:sz w:val="22"/>
                <w:szCs w:val="22"/>
              </w:rPr>
            </w:pPr>
            <w:r w:rsidRPr="008D5139">
              <w:rPr>
                <w:rFonts w:ascii="Gill Sans MT" w:hAnsi="Gill Sans MT"/>
                <w:color w:val="auto"/>
                <w:sz w:val="22"/>
                <w:szCs w:val="22"/>
              </w:rPr>
              <w:t>Key Partners:</w:t>
            </w:r>
          </w:p>
          <w:p w14:paraId="6D9AD0BB" w14:textId="77777777" w:rsidR="0030627F" w:rsidRPr="008D5139" w:rsidRDefault="0030627F" w:rsidP="0030627F">
            <w:pPr>
              <w:pStyle w:val="USAIDFactSheetContactInfo"/>
              <w:rPr>
                <w:rFonts w:ascii="Gill Sans MT" w:hAnsi="Gill Sans MT"/>
                <w:b w:val="0"/>
                <w:color w:val="auto"/>
                <w:sz w:val="22"/>
                <w:szCs w:val="22"/>
              </w:rPr>
            </w:pPr>
            <w:r w:rsidRPr="008D5139">
              <w:rPr>
                <w:rFonts w:ascii="Gill Sans MT" w:hAnsi="Gill Sans MT"/>
                <w:b w:val="0"/>
                <w:color w:val="auto"/>
                <w:sz w:val="22"/>
                <w:szCs w:val="22"/>
              </w:rPr>
              <w:t>Banyan Global</w:t>
            </w:r>
          </w:p>
          <w:p w14:paraId="67467B76" w14:textId="26ED609E" w:rsidR="0030627F" w:rsidRDefault="00635922" w:rsidP="0030627F">
            <w:pPr>
              <w:pStyle w:val="USAIDFactSheetContactInfo"/>
              <w:rPr>
                <w:rFonts w:ascii="Gill Sans MT" w:hAnsi="Gill Sans MT"/>
                <w:b w:val="0"/>
                <w:color w:val="auto"/>
                <w:sz w:val="22"/>
                <w:szCs w:val="22"/>
              </w:rPr>
            </w:pPr>
            <w:r>
              <w:rPr>
                <w:rFonts w:ascii="Gill Sans MT" w:hAnsi="Gill Sans MT"/>
                <w:b w:val="0"/>
                <w:color w:val="auto"/>
                <w:sz w:val="22"/>
                <w:szCs w:val="22"/>
              </w:rPr>
              <w:t>SSG</w:t>
            </w:r>
            <w:r w:rsidR="0030627F" w:rsidRPr="008D5139">
              <w:rPr>
                <w:rFonts w:ascii="Gill Sans MT" w:hAnsi="Gill Sans MT"/>
                <w:b w:val="0"/>
                <w:color w:val="auto"/>
                <w:sz w:val="22"/>
                <w:szCs w:val="22"/>
              </w:rPr>
              <w:t xml:space="preserve"> advisors</w:t>
            </w:r>
          </w:p>
          <w:p w14:paraId="7BA054BA" w14:textId="77777777" w:rsidR="00635922" w:rsidRPr="008D5139" w:rsidRDefault="00635922" w:rsidP="0030627F">
            <w:pPr>
              <w:pStyle w:val="USAIDFactSheetContactInfo"/>
              <w:rPr>
                <w:rFonts w:ascii="Gill Sans MT" w:hAnsi="Gill Sans MT"/>
                <w:b w:val="0"/>
                <w:color w:val="auto"/>
                <w:sz w:val="22"/>
                <w:szCs w:val="22"/>
              </w:rPr>
            </w:pPr>
          </w:p>
          <w:p w14:paraId="341EE24E" w14:textId="06402F43" w:rsidR="0041476A" w:rsidRPr="00635922" w:rsidRDefault="00635922" w:rsidP="00635922">
            <w:pPr>
              <w:pStyle w:val="USAIDFactSheetContactInfo"/>
              <w:spacing w:line="240" w:lineRule="auto"/>
              <w:ind w:left="0"/>
              <w:rPr>
                <w:rFonts w:ascii="Gill Sans MT" w:hAnsi="Gill Sans MT"/>
                <w:color w:val="auto"/>
                <w:sz w:val="22"/>
                <w:szCs w:val="22"/>
              </w:rPr>
            </w:pPr>
            <w:r>
              <w:rPr>
                <w:rFonts w:ascii="Gill Sans MT" w:hAnsi="Gill Sans MT"/>
                <w:color w:val="auto"/>
                <w:sz w:val="22"/>
                <w:szCs w:val="22"/>
              </w:rPr>
              <w:lastRenderedPageBreak/>
              <w:t>For more information contact:</w:t>
            </w:r>
          </w:p>
          <w:p w14:paraId="6EF4DF9F" w14:textId="21C26A21" w:rsidR="0041476A" w:rsidRDefault="00E14C5F" w:rsidP="0041476A">
            <w:pPr>
              <w:pStyle w:val="BodyText"/>
              <w:widowControl w:val="0"/>
              <w:rPr>
                <w:rFonts w:ascii="Gill Sans MT" w:hAnsi="Gill Sans MT" w:cs="Arial"/>
                <w:bCs/>
                <w:sz w:val="22"/>
                <w:szCs w:val="22"/>
              </w:rPr>
            </w:pPr>
            <w:hyperlink r:id="rId11" w:history="1">
              <w:r w:rsidR="00635922" w:rsidRPr="0035044A">
                <w:rPr>
                  <w:rStyle w:val="Hyperlink"/>
                  <w:rFonts w:ascii="Gill Sans MT" w:hAnsi="Gill Sans MT" w:cs="Arial"/>
                  <w:bCs/>
                  <w:sz w:val="22"/>
                  <w:szCs w:val="22"/>
                </w:rPr>
                <w:t>usaidsomalia-info@usaid.gov</w:t>
              </w:r>
            </w:hyperlink>
          </w:p>
          <w:p w14:paraId="6761C87F" w14:textId="0B5742D5" w:rsidR="00635922" w:rsidRDefault="00635922" w:rsidP="0041476A">
            <w:pPr>
              <w:pStyle w:val="BodyText"/>
              <w:widowControl w:val="0"/>
              <w:rPr>
                <w:rFonts w:ascii="Gill Sans MT" w:hAnsi="Gill Sans MT" w:cs="Arial"/>
                <w:bCs/>
                <w:sz w:val="22"/>
                <w:szCs w:val="22"/>
              </w:rPr>
            </w:pPr>
            <w:r>
              <w:rPr>
                <w:rFonts w:ascii="Gill Sans MT" w:hAnsi="Gill Sans MT" w:cs="Arial"/>
                <w:bCs/>
                <w:sz w:val="22"/>
                <w:szCs w:val="22"/>
              </w:rPr>
              <w:t xml:space="preserve">or </w:t>
            </w:r>
            <w:hyperlink r:id="rId12" w:history="1">
              <w:r w:rsidRPr="0035044A">
                <w:rPr>
                  <w:rStyle w:val="Hyperlink"/>
                  <w:rFonts w:ascii="Gill Sans MT" w:hAnsi="Gill Sans MT" w:cs="Arial"/>
                  <w:bCs/>
                  <w:sz w:val="22"/>
                  <w:szCs w:val="22"/>
                </w:rPr>
                <w:t>info@sogeel.org</w:t>
              </w:r>
            </w:hyperlink>
          </w:p>
          <w:p w14:paraId="33B55AD0" w14:textId="77777777" w:rsidR="00635922" w:rsidRPr="00BD50FE" w:rsidRDefault="00635922" w:rsidP="0041476A">
            <w:pPr>
              <w:pStyle w:val="BodyText"/>
              <w:widowControl w:val="0"/>
              <w:rPr>
                <w:rFonts w:ascii="Gill Sans MT" w:hAnsi="Gill Sans MT"/>
                <w:bCs/>
                <w:sz w:val="22"/>
                <w:szCs w:val="22"/>
              </w:rPr>
            </w:pPr>
          </w:p>
          <w:p w14:paraId="4333BD7D" w14:textId="77777777" w:rsidR="0041476A" w:rsidRPr="00BD50FE" w:rsidRDefault="0041476A" w:rsidP="0041476A">
            <w:pPr>
              <w:pStyle w:val="BodyText"/>
              <w:widowControl w:val="0"/>
              <w:rPr>
                <w:rFonts w:ascii="Gill Sans MT" w:hAnsi="Gill Sans MT" w:cs="Arial"/>
                <w:sz w:val="22"/>
                <w:szCs w:val="22"/>
              </w:rPr>
            </w:pPr>
          </w:p>
          <w:p w14:paraId="78D05FCD" w14:textId="77777777" w:rsidR="00BD50FE" w:rsidRPr="00AE383B" w:rsidRDefault="00BD50FE" w:rsidP="001D3E57">
            <w:pPr>
              <w:jc w:val="both"/>
              <w:rPr>
                <w:rFonts w:ascii="Gill Sans MT" w:hAnsi="Gill Sans MT"/>
              </w:rPr>
            </w:pPr>
          </w:p>
          <w:p w14:paraId="5F94A7AD" w14:textId="77777777" w:rsidR="00F97040" w:rsidRPr="007901BB" w:rsidRDefault="00F97040" w:rsidP="001D3E57">
            <w:pPr>
              <w:jc w:val="both"/>
              <w:rPr>
                <w:rFonts w:ascii="Gill Sans MT" w:hAnsi="Gill Sans MT"/>
                <w:sz w:val="20"/>
                <w:szCs w:val="20"/>
              </w:rPr>
            </w:pPr>
          </w:p>
        </w:tc>
        <w:tc>
          <w:tcPr>
            <w:tcW w:w="3177" w:type="pct"/>
            <w:tcMar>
              <w:left w:w="317" w:type="dxa"/>
              <w:right w:w="115" w:type="dxa"/>
            </w:tcMar>
          </w:tcPr>
          <w:p w14:paraId="1F63AA70" w14:textId="77777777" w:rsidR="00D47D98" w:rsidRDefault="000169A0" w:rsidP="001F5846">
            <w:pPr>
              <w:pStyle w:val="USAIDBodyTextArial11pt"/>
              <w:spacing w:line="240" w:lineRule="auto"/>
              <w:ind w:left="0" w:right="-115"/>
              <w:rPr>
                <w:rFonts w:ascii="Gill Sans MT" w:hAnsi="Gill Sans MT"/>
                <w:b/>
                <w:bCs/>
                <w:color w:val="C2113A"/>
              </w:rPr>
            </w:pPr>
            <w:r>
              <w:rPr>
                <w:rFonts w:ascii="Gill Sans MT" w:hAnsi="Gill Sans MT"/>
                <w:b/>
                <w:bCs/>
                <w:color w:val="C2113A"/>
              </w:rPr>
              <w:lastRenderedPageBreak/>
              <w:t xml:space="preserve">ACTIVITY </w:t>
            </w:r>
            <w:r w:rsidR="00D47D98" w:rsidRPr="00DC044F">
              <w:rPr>
                <w:rFonts w:ascii="Gill Sans MT" w:hAnsi="Gill Sans MT"/>
                <w:b/>
                <w:bCs/>
                <w:color w:val="C2113A"/>
              </w:rPr>
              <w:t>O</w:t>
            </w:r>
            <w:r w:rsidR="00BA3835" w:rsidRPr="00DC044F">
              <w:rPr>
                <w:rFonts w:ascii="Gill Sans MT" w:hAnsi="Gill Sans MT"/>
                <w:b/>
                <w:bCs/>
                <w:color w:val="C2113A"/>
              </w:rPr>
              <w:t>VERVIEW</w:t>
            </w:r>
          </w:p>
          <w:p w14:paraId="2F1CA3C7" w14:textId="77777777" w:rsidR="0030627F" w:rsidRPr="0030627F" w:rsidRDefault="0030627F" w:rsidP="0030627F">
            <w:pPr>
              <w:rPr>
                <w:rFonts w:ascii="Gill Sans MT" w:hAnsi="Gill Sans MT"/>
              </w:rPr>
            </w:pPr>
          </w:p>
          <w:p w14:paraId="3001F6FD" w14:textId="17360CCD" w:rsidR="00D67549" w:rsidRDefault="0030627F" w:rsidP="0030627F">
            <w:pPr>
              <w:rPr>
                <w:rFonts w:ascii="Gill Sans MT" w:hAnsi="Gill Sans MT"/>
              </w:rPr>
            </w:pPr>
            <w:r w:rsidRPr="0030627F">
              <w:rPr>
                <w:rFonts w:ascii="Gill Sans MT" w:hAnsi="Gill Sans MT"/>
              </w:rPr>
              <w:t xml:space="preserve">The Growth, Enterprise, Employment and Livelihoods (GEEL) </w:t>
            </w:r>
            <w:r w:rsidR="00D67549">
              <w:rPr>
                <w:rFonts w:ascii="Gill Sans MT" w:hAnsi="Gill Sans MT"/>
              </w:rPr>
              <w:t>program</w:t>
            </w:r>
            <w:r w:rsidR="00D67549" w:rsidRPr="0030627F">
              <w:rPr>
                <w:rFonts w:ascii="Gill Sans MT" w:hAnsi="Gill Sans MT"/>
              </w:rPr>
              <w:t xml:space="preserve"> </w:t>
            </w:r>
            <w:r w:rsidRPr="0030627F">
              <w:rPr>
                <w:rFonts w:ascii="Gill Sans MT" w:hAnsi="Gill Sans MT"/>
              </w:rPr>
              <w:t>promotes inclusive economic growth throughout So</w:t>
            </w:r>
            <w:r w:rsidR="00100977">
              <w:rPr>
                <w:rFonts w:ascii="Gill Sans MT" w:hAnsi="Gill Sans MT"/>
              </w:rPr>
              <w:t xml:space="preserve">malia. Through GEEL, USAID will </w:t>
            </w:r>
            <w:r w:rsidRPr="0030627F">
              <w:rPr>
                <w:rFonts w:ascii="Gill Sans MT" w:hAnsi="Gill Sans MT"/>
              </w:rPr>
              <w:t>accelerate Somalia’s</w:t>
            </w:r>
            <w:r w:rsidR="00D67549">
              <w:rPr>
                <w:rFonts w:ascii="Gill Sans MT" w:hAnsi="Gill Sans MT"/>
              </w:rPr>
              <w:t xml:space="preserve"> growing</w:t>
            </w:r>
            <w:r w:rsidRPr="0030627F">
              <w:rPr>
                <w:rFonts w:ascii="Gill Sans MT" w:hAnsi="Gill Sans MT"/>
              </w:rPr>
              <w:t xml:space="preserve"> integration into the global economy through a combination of initiatives </w:t>
            </w:r>
            <w:r>
              <w:rPr>
                <w:rFonts w:ascii="Gill Sans MT" w:hAnsi="Gill Sans MT"/>
              </w:rPr>
              <w:t>that</w:t>
            </w:r>
            <w:r w:rsidRPr="0030627F">
              <w:rPr>
                <w:rFonts w:ascii="Gill Sans MT" w:hAnsi="Gill Sans MT"/>
              </w:rPr>
              <w:t xml:space="preserve"> improve</w:t>
            </w:r>
            <w:r w:rsidR="00163B47">
              <w:rPr>
                <w:rFonts w:ascii="Gill Sans MT" w:hAnsi="Gill Sans MT"/>
              </w:rPr>
              <w:t xml:space="preserve"> the </w:t>
            </w:r>
            <w:r w:rsidRPr="0030627F">
              <w:rPr>
                <w:rFonts w:ascii="Gill Sans MT" w:hAnsi="Gill Sans MT"/>
              </w:rPr>
              <w:t>country</w:t>
            </w:r>
            <w:r w:rsidR="00163B47">
              <w:rPr>
                <w:rFonts w:ascii="Gill Sans MT" w:hAnsi="Gill Sans MT"/>
              </w:rPr>
              <w:t>’s</w:t>
            </w:r>
            <w:r w:rsidR="006E639F">
              <w:rPr>
                <w:rFonts w:ascii="Gill Sans MT" w:hAnsi="Gill Sans MT"/>
              </w:rPr>
              <w:t xml:space="preserve"> competiveness; </w:t>
            </w:r>
            <w:r w:rsidRPr="0030627F">
              <w:rPr>
                <w:rFonts w:ascii="Gill Sans MT" w:hAnsi="Gill Sans MT"/>
              </w:rPr>
              <w:t xml:space="preserve">spur new investments; </w:t>
            </w:r>
            <w:r w:rsidR="00904695">
              <w:rPr>
                <w:rFonts w:ascii="Gill Sans MT" w:hAnsi="Gill Sans MT"/>
              </w:rPr>
              <w:t xml:space="preserve">and </w:t>
            </w:r>
            <w:r w:rsidRPr="0030627F">
              <w:rPr>
                <w:rFonts w:ascii="Gill Sans MT" w:hAnsi="Gill Sans MT"/>
              </w:rPr>
              <w:t>increase market lin</w:t>
            </w:r>
            <w:r w:rsidR="00710C9E">
              <w:rPr>
                <w:rFonts w:ascii="Gill Sans MT" w:hAnsi="Gill Sans MT"/>
              </w:rPr>
              <w:t>kages and business partnerships.</w:t>
            </w:r>
            <w:r w:rsidRPr="0030627F">
              <w:rPr>
                <w:rFonts w:ascii="Gill Sans MT" w:hAnsi="Gill Sans MT"/>
              </w:rPr>
              <w:t xml:space="preserve"> </w:t>
            </w:r>
            <w:r w:rsidR="00D672C6">
              <w:rPr>
                <w:rFonts w:ascii="Gill Sans MT" w:hAnsi="Gill Sans MT"/>
              </w:rPr>
              <w:t xml:space="preserve">This program will </w:t>
            </w:r>
            <w:r w:rsidRPr="0030627F">
              <w:rPr>
                <w:rFonts w:ascii="Gill Sans MT" w:hAnsi="Gill Sans MT"/>
              </w:rPr>
              <w:t xml:space="preserve">boost Somali exports of quality </w:t>
            </w:r>
            <w:r w:rsidR="00163B47">
              <w:rPr>
                <w:rFonts w:ascii="Gill Sans MT" w:hAnsi="Gill Sans MT"/>
              </w:rPr>
              <w:t>agriculture</w:t>
            </w:r>
            <w:r w:rsidRPr="0030627F">
              <w:rPr>
                <w:rFonts w:ascii="Gill Sans MT" w:hAnsi="Gill Sans MT"/>
              </w:rPr>
              <w:t>, fish, and</w:t>
            </w:r>
            <w:r w:rsidR="00AC303C">
              <w:rPr>
                <w:rFonts w:ascii="Gill Sans MT" w:hAnsi="Gill Sans MT"/>
              </w:rPr>
              <w:t xml:space="preserve"> non-pastoral</w:t>
            </w:r>
            <w:r w:rsidRPr="0030627F">
              <w:rPr>
                <w:rFonts w:ascii="Gill Sans MT" w:hAnsi="Gill Sans MT"/>
              </w:rPr>
              <w:t xml:space="preserve"> livestock prod</w:t>
            </w:r>
            <w:r w:rsidR="00D20A0A">
              <w:rPr>
                <w:rFonts w:ascii="Gill Sans MT" w:hAnsi="Gill Sans MT"/>
              </w:rPr>
              <w:t xml:space="preserve">ucts; </w:t>
            </w:r>
            <w:r w:rsidR="00D67549">
              <w:rPr>
                <w:rFonts w:ascii="Gill Sans MT" w:hAnsi="Gill Sans MT"/>
              </w:rPr>
              <w:t xml:space="preserve">reduce reliance on inputs; </w:t>
            </w:r>
            <w:r w:rsidR="00D20A0A">
              <w:rPr>
                <w:rFonts w:ascii="Gill Sans MT" w:hAnsi="Gill Sans MT"/>
              </w:rPr>
              <w:t>and increase jobs in regions</w:t>
            </w:r>
            <w:r w:rsidRPr="0030627F">
              <w:rPr>
                <w:rFonts w:ascii="Gill Sans MT" w:hAnsi="Gill Sans MT"/>
              </w:rPr>
              <w:t xml:space="preserve"> recovering from years of conflict and recent natural disasters.  </w:t>
            </w:r>
          </w:p>
          <w:p w14:paraId="2F9E437F" w14:textId="77777777" w:rsidR="00D67549" w:rsidRDefault="00D67549" w:rsidP="0030627F">
            <w:pPr>
              <w:rPr>
                <w:rFonts w:ascii="Gill Sans MT" w:hAnsi="Gill Sans MT"/>
              </w:rPr>
            </w:pPr>
          </w:p>
          <w:p w14:paraId="25C60A73" w14:textId="45A3F972" w:rsidR="00BD50FE" w:rsidDel="00EC3FF9" w:rsidRDefault="0016281D" w:rsidP="0030627F">
            <w:pPr>
              <w:rPr>
                <w:del w:id="0" w:author="USAID" w:date="2016-03-18T09:27:00Z"/>
                <w:rFonts w:ascii="Gill Sans MT" w:hAnsi="Gill Sans MT"/>
              </w:rPr>
            </w:pPr>
            <w:r>
              <w:rPr>
                <w:rFonts w:ascii="Gill Sans MT" w:hAnsi="Gill Sans MT"/>
              </w:rPr>
              <w:t xml:space="preserve">GEEL </w:t>
            </w:r>
            <w:r w:rsidR="00163B47">
              <w:rPr>
                <w:rFonts w:ascii="Gill Sans MT" w:hAnsi="Gill Sans MT"/>
              </w:rPr>
              <w:t>will leverage the growing capacities of the government at the federal, regional, and loc</w:t>
            </w:r>
            <w:r w:rsidR="006E639F">
              <w:rPr>
                <w:rFonts w:ascii="Gill Sans MT" w:hAnsi="Gill Sans MT"/>
              </w:rPr>
              <w:t xml:space="preserve">al levels that are building </w:t>
            </w:r>
            <w:r w:rsidR="00163B47">
              <w:rPr>
                <w:rFonts w:ascii="Gill Sans MT" w:hAnsi="Gill Sans MT"/>
              </w:rPr>
              <w:t>an environment ready for economic growth.</w:t>
            </w:r>
            <w:r w:rsidR="00710C9E">
              <w:rPr>
                <w:rFonts w:ascii="Gill Sans MT" w:hAnsi="Gill Sans MT"/>
              </w:rPr>
              <w:t xml:space="preserve"> </w:t>
            </w:r>
            <w:r w:rsidR="00904695">
              <w:rPr>
                <w:rFonts w:ascii="Gill Sans MT" w:hAnsi="Gill Sans MT"/>
              </w:rPr>
              <w:t xml:space="preserve"> Activities</w:t>
            </w:r>
            <w:r w:rsidR="00710C9E">
              <w:rPr>
                <w:rFonts w:ascii="Gill Sans MT" w:hAnsi="Gill Sans MT"/>
              </w:rPr>
              <w:t xml:space="preserve"> </w:t>
            </w:r>
            <w:r w:rsidR="00163B47">
              <w:rPr>
                <w:rFonts w:ascii="Gill Sans MT" w:hAnsi="Gill Sans MT"/>
              </w:rPr>
              <w:t>w</w:t>
            </w:r>
            <w:r>
              <w:rPr>
                <w:rFonts w:ascii="Gill Sans MT" w:hAnsi="Gill Sans MT"/>
              </w:rPr>
              <w:t>ill</w:t>
            </w:r>
            <w:r w:rsidR="00AC303C">
              <w:rPr>
                <w:rFonts w:ascii="Gill Sans MT" w:hAnsi="Gill Sans MT"/>
              </w:rPr>
              <w:t xml:space="preserve"> </w:t>
            </w:r>
            <w:r w:rsidR="0030627F" w:rsidRPr="0030627F">
              <w:rPr>
                <w:rFonts w:ascii="Gill Sans MT" w:hAnsi="Gill Sans MT"/>
              </w:rPr>
              <w:t xml:space="preserve">focus on </w:t>
            </w:r>
            <w:r w:rsidR="00163B47">
              <w:rPr>
                <w:rFonts w:ascii="Gill Sans MT" w:hAnsi="Gill Sans MT"/>
              </w:rPr>
              <w:t>sectors</w:t>
            </w:r>
            <w:r w:rsidR="00BD50FE">
              <w:rPr>
                <w:rFonts w:ascii="Gill Sans MT" w:hAnsi="Gill Sans MT"/>
              </w:rPr>
              <w:t xml:space="preserve"> with high potential in</w:t>
            </w:r>
            <w:r w:rsidR="008B63DF">
              <w:rPr>
                <w:rFonts w:ascii="Gill Sans MT" w:hAnsi="Gill Sans MT"/>
              </w:rPr>
              <w:t xml:space="preserve"> </w:t>
            </w:r>
            <w:r w:rsidR="00AC303C">
              <w:rPr>
                <w:rFonts w:ascii="Gill Sans MT" w:hAnsi="Gill Sans MT"/>
              </w:rPr>
              <w:t>Puntland, Somal</w:t>
            </w:r>
            <w:r w:rsidR="00E15CCA">
              <w:rPr>
                <w:rFonts w:ascii="Gill Sans MT" w:hAnsi="Gill Sans MT"/>
              </w:rPr>
              <w:t>iland, and existing and emerging federal states</w:t>
            </w:r>
            <w:r w:rsidR="00AC303C">
              <w:rPr>
                <w:rFonts w:ascii="Gill Sans MT" w:hAnsi="Gill Sans MT"/>
              </w:rPr>
              <w:t xml:space="preserve">, including </w:t>
            </w:r>
            <w:r w:rsidR="008B63DF">
              <w:rPr>
                <w:rFonts w:ascii="Gill Sans MT" w:hAnsi="Gill Sans MT"/>
              </w:rPr>
              <w:t>re</w:t>
            </w:r>
            <w:r w:rsidR="002D4AA3">
              <w:rPr>
                <w:rFonts w:ascii="Gill Sans MT" w:hAnsi="Gill Sans MT"/>
              </w:rPr>
              <w:t>gions previously inaccessible due</w:t>
            </w:r>
            <w:r w:rsidR="008B63DF">
              <w:rPr>
                <w:rFonts w:ascii="Gill Sans MT" w:hAnsi="Gill Sans MT"/>
              </w:rPr>
              <w:t xml:space="preserve"> to insecurity</w:t>
            </w:r>
            <w:r w:rsidR="002D4AA3">
              <w:rPr>
                <w:rFonts w:ascii="Gill Sans MT" w:hAnsi="Gill Sans MT"/>
              </w:rPr>
              <w:t>.</w:t>
            </w:r>
            <w:r w:rsidR="0030627F">
              <w:rPr>
                <w:rFonts w:ascii="Gill Sans MT" w:hAnsi="Gill Sans MT"/>
              </w:rPr>
              <w:t xml:space="preserve"> </w:t>
            </w:r>
            <w:r w:rsidR="00BD50FE">
              <w:rPr>
                <w:rFonts w:ascii="Gill Sans MT" w:hAnsi="Gill Sans MT"/>
              </w:rPr>
              <w:t xml:space="preserve"> </w:t>
            </w:r>
            <w:del w:id="1" w:author="USAID" w:date="2016-03-18T09:27:00Z">
              <w:r w:rsidR="00BD50FE" w:rsidDel="00EC3FF9">
                <w:rPr>
                  <w:rFonts w:ascii="Gill Sans MT" w:hAnsi="Gill Sans MT"/>
                </w:rPr>
                <w:delText xml:space="preserve"> </w:delText>
              </w:r>
            </w:del>
          </w:p>
          <w:p w14:paraId="3D598BA0" w14:textId="77777777" w:rsidR="00710C9E" w:rsidDel="00EC3FF9" w:rsidRDefault="00710C9E" w:rsidP="0030627F">
            <w:pPr>
              <w:rPr>
                <w:del w:id="2" w:author="USAID" w:date="2016-03-18T09:27:00Z"/>
                <w:rFonts w:ascii="Gill Sans MT" w:hAnsi="Gill Sans MT"/>
              </w:rPr>
            </w:pPr>
          </w:p>
          <w:p w14:paraId="161091CA" w14:textId="77777777" w:rsidR="00082223" w:rsidRPr="00D672C6" w:rsidRDefault="00082223" w:rsidP="0030627F">
            <w:pPr>
              <w:rPr>
                <w:rFonts w:ascii="Gill Sans MT" w:hAnsi="Gill Sans MT"/>
                <w:b/>
                <w:color w:val="C00000"/>
              </w:rPr>
            </w:pPr>
            <w:r w:rsidRPr="00D672C6">
              <w:rPr>
                <w:rFonts w:ascii="Gill Sans MT" w:hAnsi="Gill Sans MT"/>
                <w:b/>
                <w:color w:val="C00000"/>
              </w:rPr>
              <w:t>ACTIVITY AREAS</w:t>
            </w:r>
          </w:p>
          <w:p w14:paraId="17F936FA" w14:textId="77777777" w:rsidR="00082223" w:rsidRDefault="00082223" w:rsidP="0030627F">
            <w:pPr>
              <w:rPr>
                <w:rFonts w:ascii="Gill Sans MT" w:hAnsi="Gill Sans MT"/>
              </w:rPr>
            </w:pPr>
          </w:p>
          <w:p w14:paraId="34AEDF73" w14:textId="030006DE" w:rsidR="00AE383B" w:rsidRDefault="00AE383B" w:rsidP="0030627F">
            <w:pPr>
              <w:rPr>
                <w:rFonts w:ascii="Gill Sans MT" w:hAnsi="Gill Sans MT"/>
              </w:rPr>
            </w:pPr>
            <w:r>
              <w:rPr>
                <w:rFonts w:ascii="Gill Sans MT" w:hAnsi="Gill Sans MT"/>
              </w:rPr>
              <w:t xml:space="preserve">GEEL activities </w:t>
            </w:r>
            <w:r w:rsidR="00D672C6">
              <w:rPr>
                <w:rFonts w:ascii="Gill Sans MT" w:hAnsi="Gill Sans MT"/>
              </w:rPr>
              <w:t>are</w:t>
            </w:r>
            <w:r w:rsidR="00AB6809">
              <w:rPr>
                <w:rFonts w:ascii="Gill Sans MT" w:hAnsi="Gill Sans MT"/>
              </w:rPr>
              <w:t xml:space="preserve"> </w:t>
            </w:r>
            <w:r>
              <w:rPr>
                <w:rFonts w:ascii="Gill Sans MT" w:hAnsi="Gill Sans MT"/>
              </w:rPr>
              <w:t>divided into two broad categories – activities focused on priority economic sectors</w:t>
            </w:r>
            <w:r w:rsidR="00D67549">
              <w:rPr>
                <w:rFonts w:ascii="Gill Sans MT" w:hAnsi="Gill Sans MT"/>
              </w:rPr>
              <w:t>,</w:t>
            </w:r>
            <w:r>
              <w:rPr>
                <w:rFonts w:ascii="Gill Sans MT" w:hAnsi="Gill Sans MT"/>
              </w:rPr>
              <w:t xml:space="preserve"> and activities that address challenges</w:t>
            </w:r>
            <w:r w:rsidR="00904695">
              <w:rPr>
                <w:rFonts w:ascii="Gill Sans MT" w:hAnsi="Gill Sans MT"/>
              </w:rPr>
              <w:t xml:space="preserve"> and opportunities</w:t>
            </w:r>
            <w:r>
              <w:rPr>
                <w:rFonts w:ascii="Gill Sans MT" w:hAnsi="Gill Sans MT"/>
              </w:rPr>
              <w:t xml:space="preserve"> that are common </w:t>
            </w:r>
            <w:r w:rsidR="005376E7">
              <w:rPr>
                <w:rFonts w:ascii="Gill Sans MT" w:hAnsi="Gill Sans MT"/>
              </w:rPr>
              <w:t>among</w:t>
            </w:r>
            <w:r>
              <w:rPr>
                <w:rFonts w:ascii="Gill Sans MT" w:hAnsi="Gill Sans MT"/>
              </w:rPr>
              <w:t xml:space="preserve"> multiple sectors. </w:t>
            </w:r>
          </w:p>
          <w:p w14:paraId="4303CF62" w14:textId="77777777" w:rsidR="00AE383B" w:rsidRDefault="00AE383B" w:rsidP="0030627F">
            <w:pPr>
              <w:rPr>
                <w:rFonts w:ascii="Gill Sans MT" w:hAnsi="Gill Sans MT"/>
              </w:rPr>
            </w:pPr>
          </w:p>
          <w:p w14:paraId="4155FF48" w14:textId="287FFA5C" w:rsidR="0030627F" w:rsidRPr="0030627F" w:rsidRDefault="00D43CD1" w:rsidP="0030627F">
            <w:pPr>
              <w:rPr>
                <w:rFonts w:ascii="Gill Sans MT" w:hAnsi="Gill Sans MT"/>
              </w:rPr>
            </w:pPr>
            <w:r>
              <w:rPr>
                <w:rFonts w:ascii="Gill Sans MT" w:hAnsi="Gill Sans MT"/>
              </w:rPr>
              <w:t>GEEL</w:t>
            </w:r>
            <w:r w:rsidR="00AB6809">
              <w:rPr>
                <w:rFonts w:ascii="Gill Sans MT" w:hAnsi="Gill Sans MT"/>
              </w:rPr>
              <w:t xml:space="preserve"> </w:t>
            </w:r>
            <w:r>
              <w:rPr>
                <w:rFonts w:ascii="Gill Sans MT" w:hAnsi="Gill Sans MT"/>
              </w:rPr>
              <w:t>prio</w:t>
            </w:r>
            <w:r w:rsidR="00D672C6">
              <w:rPr>
                <w:rFonts w:ascii="Gill Sans MT" w:hAnsi="Gill Sans MT"/>
              </w:rPr>
              <w:t>ri</w:t>
            </w:r>
            <w:r>
              <w:rPr>
                <w:rFonts w:ascii="Gill Sans MT" w:hAnsi="Gill Sans MT"/>
              </w:rPr>
              <w:t>t</w:t>
            </w:r>
            <w:r w:rsidR="005376E7">
              <w:rPr>
                <w:rFonts w:ascii="Gill Sans MT" w:hAnsi="Gill Sans MT"/>
              </w:rPr>
              <w:t>ize</w:t>
            </w:r>
            <w:r w:rsidR="00D672C6">
              <w:rPr>
                <w:rFonts w:ascii="Gill Sans MT" w:hAnsi="Gill Sans MT"/>
              </w:rPr>
              <w:t>s</w:t>
            </w:r>
            <w:r w:rsidR="005376E7">
              <w:rPr>
                <w:rFonts w:ascii="Gill Sans MT" w:hAnsi="Gill Sans MT"/>
              </w:rPr>
              <w:t xml:space="preserve"> activit</w:t>
            </w:r>
            <w:r w:rsidR="00710C9E">
              <w:rPr>
                <w:rFonts w:ascii="Gill Sans MT" w:hAnsi="Gill Sans MT"/>
              </w:rPr>
              <w:t>y</w:t>
            </w:r>
            <w:r w:rsidR="005376E7">
              <w:rPr>
                <w:rFonts w:ascii="Gill Sans MT" w:hAnsi="Gill Sans MT"/>
              </w:rPr>
              <w:t xml:space="preserve"> sectors from within the broad areas of agriculture</w:t>
            </w:r>
            <w:r w:rsidR="005376E7" w:rsidRPr="0030627F">
              <w:rPr>
                <w:rFonts w:ascii="Gill Sans MT" w:hAnsi="Gill Sans MT"/>
              </w:rPr>
              <w:t>, fish, and</w:t>
            </w:r>
            <w:r w:rsidR="005376E7">
              <w:rPr>
                <w:rFonts w:ascii="Gill Sans MT" w:hAnsi="Gill Sans MT"/>
              </w:rPr>
              <w:t xml:space="preserve"> non-pastoral</w:t>
            </w:r>
            <w:r w:rsidR="005376E7" w:rsidRPr="0030627F">
              <w:rPr>
                <w:rFonts w:ascii="Gill Sans MT" w:hAnsi="Gill Sans MT"/>
              </w:rPr>
              <w:t xml:space="preserve"> livestock prod</w:t>
            </w:r>
            <w:r w:rsidR="005376E7">
              <w:rPr>
                <w:rFonts w:ascii="Gill Sans MT" w:hAnsi="Gill Sans MT"/>
              </w:rPr>
              <w:t xml:space="preserve">ucts. </w:t>
            </w:r>
            <w:r w:rsidR="00710C9E">
              <w:rPr>
                <w:rFonts w:ascii="Gill Sans MT" w:hAnsi="Gill Sans MT"/>
              </w:rPr>
              <w:t xml:space="preserve"> It</w:t>
            </w:r>
            <w:r w:rsidR="00AB6809">
              <w:rPr>
                <w:rFonts w:ascii="Gill Sans MT" w:hAnsi="Gill Sans MT"/>
              </w:rPr>
              <w:t xml:space="preserve"> </w:t>
            </w:r>
            <w:r w:rsidR="00AE383B">
              <w:rPr>
                <w:rFonts w:ascii="Gill Sans MT" w:hAnsi="Gill Sans MT"/>
              </w:rPr>
              <w:t>strengthen</w:t>
            </w:r>
            <w:r w:rsidR="00D672C6">
              <w:rPr>
                <w:rFonts w:ascii="Gill Sans MT" w:hAnsi="Gill Sans MT"/>
              </w:rPr>
              <w:t>s</w:t>
            </w:r>
            <w:r w:rsidR="00AE383B">
              <w:rPr>
                <w:rFonts w:ascii="Gill Sans MT" w:hAnsi="Gill Sans MT"/>
              </w:rPr>
              <w:t xml:space="preserve"> </w:t>
            </w:r>
            <w:r w:rsidR="00BD50FE">
              <w:rPr>
                <w:rFonts w:ascii="Gill Sans MT" w:hAnsi="Gill Sans MT"/>
              </w:rPr>
              <w:t xml:space="preserve">the </w:t>
            </w:r>
            <w:r w:rsidR="002D4AA3">
              <w:rPr>
                <w:rFonts w:ascii="Gill Sans MT" w:hAnsi="Gill Sans MT"/>
              </w:rPr>
              <w:t>startup</w:t>
            </w:r>
            <w:r w:rsidR="00BD50FE">
              <w:rPr>
                <w:rFonts w:ascii="Gill Sans MT" w:hAnsi="Gill Sans MT"/>
              </w:rPr>
              <w:t xml:space="preserve"> and expansion of </w:t>
            </w:r>
            <w:r w:rsidR="0030627F" w:rsidRPr="0030627F">
              <w:rPr>
                <w:rFonts w:ascii="Gill Sans MT" w:hAnsi="Gill Sans MT"/>
              </w:rPr>
              <w:t>small and medium-sized businesses</w:t>
            </w:r>
            <w:r w:rsidR="005376E7">
              <w:rPr>
                <w:rFonts w:ascii="Gill Sans MT" w:hAnsi="Gill Sans MT"/>
              </w:rPr>
              <w:t>, with an emphasis on including women, youth, and other disadvantaged groups as part of the economic development process</w:t>
            </w:r>
            <w:r w:rsidR="00BD50FE">
              <w:rPr>
                <w:rFonts w:ascii="Gill Sans MT" w:hAnsi="Gill Sans MT"/>
              </w:rPr>
              <w:t>.  The program build</w:t>
            </w:r>
            <w:r w:rsidR="003A3027">
              <w:rPr>
                <w:rFonts w:ascii="Gill Sans MT" w:hAnsi="Gill Sans MT"/>
              </w:rPr>
              <w:t>s</w:t>
            </w:r>
            <w:r w:rsidR="00BD50FE">
              <w:rPr>
                <w:rFonts w:ascii="Gill Sans MT" w:hAnsi="Gill Sans MT"/>
              </w:rPr>
              <w:t xml:space="preserve"> the capacity of internal investors as well as the Somali diaspora eager to invest in business opportunities.  </w:t>
            </w:r>
          </w:p>
          <w:p w14:paraId="1FCFBF12" w14:textId="77777777" w:rsidR="0030627F" w:rsidRDefault="0030627F" w:rsidP="001F5846">
            <w:pPr>
              <w:suppressAutoHyphens w:val="0"/>
              <w:autoSpaceDE w:val="0"/>
              <w:autoSpaceDN w:val="0"/>
              <w:adjustRightInd w:val="0"/>
              <w:ind w:right="-115"/>
              <w:rPr>
                <w:rFonts w:ascii="Gill Sans MT" w:hAnsi="Gill Sans MT"/>
                <w:b/>
                <w:color w:val="auto"/>
              </w:rPr>
            </w:pPr>
          </w:p>
          <w:p w14:paraId="53A6DD7C" w14:textId="451A2F87" w:rsidR="00807376" w:rsidRDefault="009A0EDF" w:rsidP="0030627F">
            <w:pPr>
              <w:suppressAutoHyphens w:val="0"/>
              <w:autoSpaceDE w:val="0"/>
              <w:autoSpaceDN w:val="0"/>
              <w:adjustRightInd w:val="0"/>
              <w:ind w:right="-115"/>
              <w:rPr>
                <w:rFonts w:ascii="Gill Sans MT" w:hAnsi="Gill Sans MT"/>
                <w:color w:val="auto"/>
              </w:rPr>
            </w:pPr>
            <w:r>
              <w:rPr>
                <w:rFonts w:ascii="Gill Sans MT" w:hAnsi="Gill Sans MT"/>
                <w:color w:val="auto"/>
              </w:rPr>
              <w:t xml:space="preserve">A </w:t>
            </w:r>
            <w:r w:rsidR="003A3027">
              <w:rPr>
                <w:rFonts w:ascii="Gill Sans MT" w:hAnsi="Gill Sans MT"/>
                <w:color w:val="auto"/>
              </w:rPr>
              <w:t>“competiveness” approach</w:t>
            </w:r>
            <w:r w:rsidR="0030627F" w:rsidRPr="0030627F">
              <w:rPr>
                <w:rFonts w:ascii="Gill Sans MT" w:hAnsi="Gill Sans MT"/>
                <w:color w:val="auto"/>
              </w:rPr>
              <w:t xml:space="preserve"> illuminate</w:t>
            </w:r>
            <w:r w:rsidR="003A3027">
              <w:rPr>
                <w:rFonts w:ascii="Gill Sans MT" w:hAnsi="Gill Sans MT"/>
                <w:color w:val="auto"/>
              </w:rPr>
              <w:t>s</w:t>
            </w:r>
            <w:r w:rsidR="0030627F" w:rsidRPr="0030627F">
              <w:rPr>
                <w:rFonts w:ascii="Gill Sans MT" w:hAnsi="Gill Sans MT"/>
                <w:color w:val="auto"/>
              </w:rPr>
              <w:t xml:space="preserve"> the common interests that Somalis have in working together </w:t>
            </w:r>
            <w:r w:rsidR="000B2AF6">
              <w:rPr>
                <w:rFonts w:ascii="Gill Sans MT" w:hAnsi="Gill Sans MT"/>
                <w:color w:val="auto"/>
              </w:rPr>
              <w:t xml:space="preserve">in the sectors </w:t>
            </w:r>
            <w:r w:rsidR="0030627F" w:rsidRPr="0030627F">
              <w:rPr>
                <w:rFonts w:ascii="Gill Sans MT" w:hAnsi="Gill Sans MT"/>
                <w:color w:val="auto"/>
              </w:rPr>
              <w:t>to succe</w:t>
            </w:r>
            <w:r w:rsidR="00100977">
              <w:rPr>
                <w:rFonts w:ascii="Gill Sans MT" w:hAnsi="Gill Sans MT"/>
                <w:color w:val="auto"/>
              </w:rPr>
              <w:t>ed internationally, and identifies</w:t>
            </w:r>
            <w:r w:rsidR="0030627F" w:rsidRPr="0030627F">
              <w:rPr>
                <w:rFonts w:ascii="Gill Sans MT" w:hAnsi="Gill Sans MT"/>
                <w:color w:val="auto"/>
              </w:rPr>
              <w:t xml:space="preserve"> the specific actions that the private sector and government need to take for the country to become </w:t>
            </w:r>
            <w:r w:rsidR="000B2AF6">
              <w:rPr>
                <w:rFonts w:ascii="Gill Sans MT" w:hAnsi="Gill Sans MT"/>
                <w:color w:val="auto"/>
              </w:rPr>
              <w:t xml:space="preserve">increasingly </w:t>
            </w:r>
            <w:r w:rsidR="0030627F" w:rsidRPr="0030627F">
              <w:rPr>
                <w:rFonts w:ascii="Gill Sans MT" w:hAnsi="Gill Sans MT"/>
                <w:color w:val="auto"/>
              </w:rPr>
              <w:t xml:space="preserve">competitive.  Priority interventions will include attracting capital investment to create new businesses and expand existing businesses; introducing </w:t>
            </w:r>
            <w:r w:rsidR="006E639F">
              <w:rPr>
                <w:rFonts w:ascii="Gill Sans MT" w:hAnsi="Gill Sans MT"/>
                <w:color w:val="auto"/>
              </w:rPr>
              <w:t>advanced</w:t>
            </w:r>
            <w:r w:rsidR="0030627F" w:rsidRPr="0030627F">
              <w:rPr>
                <w:rFonts w:ascii="Gill Sans MT" w:hAnsi="Gill Sans MT"/>
                <w:color w:val="auto"/>
              </w:rPr>
              <w:t xml:space="preserve"> technologies to improve efficiency; and increasing the ability of </w:t>
            </w:r>
            <w:r w:rsidR="002D4AA3">
              <w:rPr>
                <w:rFonts w:ascii="Gill Sans MT" w:hAnsi="Gill Sans MT"/>
                <w:color w:val="auto"/>
              </w:rPr>
              <w:t>agri</w:t>
            </w:r>
            <w:r w:rsidR="0030627F" w:rsidRPr="0030627F">
              <w:rPr>
                <w:rFonts w:ascii="Gill Sans MT" w:hAnsi="Gill Sans MT"/>
                <w:color w:val="auto"/>
              </w:rPr>
              <w:t>business</w:t>
            </w:r>
            <w:r>
              <w:rPr>
                <w:rFonts w:ascii="Gill Sans MT" w:hAnsi="Gill Sans MT"/>
                <w:color w:val="auto"/>
              </w:rPr>
              <w:t xml:space="preserve"> and fisheries</w:t>
            </w:r>
            <w:r w:rsidR="0030627F" w:rsidRPr="0030627F">
              <w:rPr>
                <w:rFonts w:ascii="Gill Sans MT" w:hAnsi="Gill Sans MT"/>
                <w:color w:val="auto"/>
              </w:rPr>
              <w:t xml:space="preserve"> to comply with internationally accepted food, health and hygiene regulations</w:t>
            </w:r>
            <w:r>
              <w:rPr>
                <w:rFonts w:ascii="Gill Sans MT" w:hAnsi="Gill Sans MT"/>
                <w:color w:val="auto"/>
              </w:rPr>
              <w:t xml:space="preserve"> for the export market.</w:t>
            </w:r>
            <w:r w:rsidR="0030627F" w:rsidRPr="0030627F">
              <w:rPr>
                <w:rFonts w:ascii="Gill Sans MT" w:hAnsi="Gill Sans MT"/>
                <w:color w:val="auto"/>
              </w:rPr>
              <w:t xml:space="preserve"> </w:t>
            </w:r>
          </w:p>
          <w:p w14:paraId="65E025AE" w14:textId="77777777" w:rsidR="00807376" w:rsidRDefault="00807376" w:rsidP="0030627F">
            <w:pPr>
              <w:suppressAutoHyphens w:val="0"/>
              <w:autoSpaceDE w:val="0"/>
              <w:autoSpaceDN w:val="0"/>
              <w:adjustRightInd w:val="0"/>
              <w:ind w:right="-115"/>
              <w:rPr>
                <w:rFonts w:ascii="Gill Sans MT" w:hAnsi="Gill Sans MT"/>
                <w:color w:val="auto"/>
              </w:rPr>
            </w:pPr>
          </w:p>
          <w:p w14:paraId="56F960A2" w14:textId="51EC244B" w:rsidR="00E42ACF" w:rsidRDefault="000B2AF6" w:rsidP="00E42ACF">
            <w:pPr>
              <w:suppressAutoHyphens w:val="0"/>
              <w:autoSpaceDE w:val="0"/>
              <w:autoSpaceDN w:val="0"/>
              <w:adjustRightInd w:val="0"/>
              <w:ind w:right="-115"/>
              <w:rPr>
                <w:rFonts w:ascii="Gill Sans MT" w:hAnsi="Gill Sans MT"/>
                <w:b/>
                <w:color w:val="auto"/>
              </w:rPr>
            </w:pPr>
            <w:r>
              <w:rPr>
                <w:rFonts w:ascii="Gill Sans MT" w:hAnsi="Gill Sans MT"/>
                <w:color w:val="auto"/>
              </w:rPr>
              <w:t xml:space="preserve">Addressing challenges and opportunities that span multiple sectors will </w:t>
            </w:r>
            <w:r>
              <w:rPr>
                <w:rFonts w:ascii="Gill Sans MT" w:hAnsi="Gill Sans MT"/>
                <w:color w:val="auto"/>
              </w:rPr>
              <w:lastRenderedPageBreak/>
              <w:t xml:space="preserve">reduce </w:t>
            </w:r>
            <w:r w:rsidRPr="0030627F">
              <w:rPr>
                <w:rFonts w:ascii="Gill Sans MT" w:hAnsi="Gill Sans MT"/>
                <w:color w:val="auto"/>
              </w:rPr>
              <w:t xml:space="preserve">economy-wide barriers to economic growth that affect all sectors and industries, and businesses of all sizes. </w:t>
            </w:r>
            <w:r w:rsidR="008D5139">
              <w:rPr>
                <w:rFonts w:ascii="Gill Sans MT" w:hAnsi="Gill Sans MT"/>
                <w:color w:val="auto"/>
              </w:rPr>
              <w:t xml:space="preserve"> </w:t>
            </w:r>
            <w:r w:rsidRPr="0030627F">
              <w:rPr>
                <w:rFonts w:ascii="Gill Sans MT" w:hAnsi="Gill Sans MT"/>
                <w:color w:val="auto"/>
              </w:rPr>
              <w:t>For example, access to affordable and reliable sources of energy is a major constraint to all businesses that can be addressed by</w:t>
            </w:r>
            <w:r w:rsidRPr="0030627F">
              <w:rPr>
                <w:rFonts w:ascii="Gill Sans MT" w:hAnsi="Gill Sans MT"/>
                <w:b/>
                <w:color w:val="auto"/>
              </w:rPr>
              <w:t xml:space="preserve"> </w:t>
            </w:r>
            <w:r w:rsidRPr="0030627F">
              <w:rPr>
                <w:rFonts w:ascii="Gill Sans MT" w:hAnsi="Gill Sans MT"/>
                <w:color w:val="auto"/>
              </w:rPr>
              <w:t>investing in renewable energy</w:t>
            </w:r>
            <w:r w:rsidRPr="0030627F">
              <w:rPr>
                <w:rFonts w:ascii="Gill Sans MT" w:hAnsi="Gill Sans MT"/>
                <w:b/>
                <w:color w:val="auto"/>
              </w:rPr>
              <w:t xml:space="preserve"> </w:t>
            </w:r>
            <w:r w:rsidRPr="0030627F">
              <w:rPr>
                <w:rFonts w:ascii="Gill Sans MT" w:hAnsi="Gill Sans MT"/>
                <w:color w:val="auto"/>
              </w:rPr>
              <w:t xml:space="preserve">technologies. </w:t>
            </w:r>
            <w:r w:rsidR="008D5139">
              <w:rPr>
                <w:rFonts w:ascii="Gill Sans MT" w:hAnsi="Gill Sans MT"/>
                <w:color w:val="auto"/>
              </w:rPr>
              <w:t xml:space="preserve"> </w:t>
            </w:r>
            <w:r w:rsidRPr="0030627F">
              <w:rPr>
                <w:rFonts w:ascii="Gill Sans MT" w:hAnsi="Gill Sans MT"/>
                <w:color w:val="auto"/>
              </w:rPr>
              <w:t xml:space="preserve">These activities are expected to promote competition in Somalia’s economy and focus on startup </w:t>
            </w:r>
            <w:r>
              <w:rPr>
                <w:rFonts w:ascii="Gill Sans MT" w:hAnsi="Gill Sans MT"/>
                <w:color w:val="auto"/>
              </w:rPr>
              <w:t>firms, SMEs and women and youth-</w:t>
            </w:r>
            <w:r w:rsidRPr="0030627F">
              <w:rPr>
                <w:rFonts w:ascii="Gill Sans MT" w:hAnsi="Gill Sans MT"/>
                <w:color w:val="auto"/>
              </w:rPr>
              <w:t>owned businesses.</w:t>
            </w:r>
            <w:r>
              <w:rPr>
                <w:rFonts w:ascii="Gill Sans MT" w:hAnsi="Gill Sans MT"/>
                <w:color w:val="auto"/>
              </w:rPr>
              <w:t xml:space="preserve">  Likewise, investments in the policy environment will help make the operating environment more transparent. </w:t>
            </w:r>
            <w:r w:rsidRPr="0030627F">
              <w:rPr>
                <w:rFonts w:ascii="Gill Sans MT" w:hAnsi="Gill Sans MT"/>
                <w:b/>
                <w:color w:val="auto"/>
              </w:rPr>
              <w:t xml:space="preserve">   </w:t>
            </w:r>
          </w:p>
          <w:p w14:paraId="001617B8" w14:textId="77777777" w:rsidR="00E42ACF" w:rsidRDefault="00E42ACF" w:rsidP="00E42ACF">
            <w:pPr>
              <w:suppressAutoHyphens w:val="0"/>
              <w:autoSpaceDE w:val="0"/>
              <w:autoSpaceDN w:val="0"/>
              <w:adjustRightInd w:val="0"/>
              <w:ind w:right="-115"/>
              <w:rPr>
                <w:rFonts w:ascii="Gill Sans MT" w:hAnsi="Gill Sans MT"/>
                <w:b/>
                <w:color w:val="auto"/>
              </w:rPr>
            </w:pPr>
          </w:p>
          <w:p w14:paraId="1254B6E6" w14:textId="6B394169" w:rsidR="00E42ACF" w:rsidRDefault="00E42ACF" w:rsidP="00E42ACF">
            <w:pPr>
              <w:suppressAutoHyphens w:val="0"/>
              <w:autoSpaceDE w:val="0"/>
              <w:autoSpaceDN w:val="0"/>
              <w:adjustRightInd w:val="0"/>
              <w:ind w:right="-115"/>
              <w:rPr>
                <w:rFonts w:ascii="Gill Sans MT" w:hAnsi="Gill Sans MT"/>
                <w:color w:val="auto"/>
              </w:rPr>
            </w:pPr>
            <w:r>
              <w:rPr>
                <w:rFonts w:ascii="Gill Sans MT" w:hAnsi="Gill Sans MT"/>
                <w:color w:val="auto"/>
              </w:rPr>
              <w:t>GEEL encourages many players in the private sector to collaborate in new ways with each other and with federal and other government counterparts.  They may be food processors, investors in boat-building, refrigeration and transport services, financial institutions and university faculty, to name a few.</w:t>
            </w:r>
            <w:r w:rsidR="008D5139">
              <w:rPr>
                <w:rFonts w:ascii="Gill Sans MT" w:hAnsi="Gill Sans MT"/>
                <w:color w:val="auto"/>
              </w:rPr>
              <w:t xml:space="preserve"> </w:t>
            </w:r>
            <w:r>
              <w:rPr>
                <w:rFonts w:ascii="Gill Sans MT" w:hAnsi="Gill Sans MT"/>
                <w:color w:val="auto"/>
              </w:rPr>
              <w:t xml:space="preserve"> Activities may include introducing efficient irrigation systems; pioneering an export crop; constructing small –scale infrastructure projects such as irrigation canals, access roads and fish landing-piers; or training technicians on solar and wind power technology.</w:t>
            </w:r>
          </w:p>
          <w:p w14:paraId="4F838138" w14:textId="77777777" w:rsidR="000B2AF6" w:rsidRDefault="000B2AF6" w:rsidP="000B2AF6">
            <w:pPr>
              <w:suppressAutoHyphens w:val="0"/>
              <w:autoSpaceDE w:val="0"/>
              <w:autoSpaceDN w:val="0"/>
              <w:adjustRightInd w:val="0"/>
              <w:ind w:right="-115"/>
              <w:rPr>
                <w:rFonts w:ascii="Gill Sans MT" w:hAnsi="Gill Sans MT"/>
                <w:b/>
                <w:color w:val="auto"/>
              </w:rPr>
            </w:pPr>
          </w:p>
          <w:p w14:paraId="23760B79" w14:textId="1CC487CC" w:rsidR="00A037F4" w:rsidRDefault="00A037F4" w:rsidP="0030627F">
            <w:pPr>
              <w:suppressAutoHyphens w:val="0"/>
              <w:autoSpaceDE w:val="0"/>
              <w:autoSpaceDN w:val="0"/>
              <w:adjustRightInd w:val="0"/>
              <w:ind w:right="-115"/>
              <w:rPr>
                <w:rFonts w:ascii="Gill Sans MT" w:hAnsi="Gill Sans MT"/>
                <w:color w:val="auto"/>
              </w:rPr>
            </w:pPr>
            <w:r>
              <w:rPr>
                <w:rFonts w:ascii="Gill Sans MT" w:hAnsi="Gill Sans MT"/>
                <w:color w:val="auto"/>
              </w:rPr>
              <w:t xml:space="preserve">USAID currently has </w:t>
            </w:r>
            <w:r w:rsidR="00A15F16">
              <w:rPr>
                <w:rFonts w:ascii="Gill Sans MT" w:hAnsi="Gill Sans MT"/>
                <w:color w:val="auto"/>
              </w:rPr>
              <w:t xml:space="preserve">two notable </w:t>
            </w:r>
            <w:r w:rsidR="000B2AF6">
              <w:rPr>
                <w:rFonts w:ascii="Gill Sans MT" w:hAnsi="Gill Sans MT"/>
                <w:color w:val="auto"/>
              </w:rPr>
              <w:t xml:space="preserve">related </w:t>
            </w:r>
            <w:r w:rsidR="00A15F16">
              <w:rPr>
                <w:rFonts w:ascii="Gill Sans MT" w:hAnsi="Gill Sans MT"/>
                <w:color w:val="auto"/>
              </w:rPr>
              <w:t>programs</w:t>
            </w:r>
            <w:r w:rsidR="00710C9E">
              <w:rPr>
                <w:rFonts w:ascii="Gill Sans MT" w:hAnsi="Gill Sans MT"/>
                <w:color w:val="auto"/>
              </w:rPr>
              <w:t xml:space="preserve"> on the ground in Somalia</w:t>
            </w:r>
            <w:r w:rsidR="006E639F">
              <w:rPr>
                <w:rFonts w:ascii="Gill Sans MT" w:hAnsi="Gill Sans MT"/>
                <w:color w:val="auto"/>
              </w:rPr>
              <w:t>:</w:t>
            </w:r>
            <w:r w:rsidR="00A15F16">
              <w:rPr>
                <w:rFonts w:ascii="Gill Sans MT" w:hAnsi="Gill Sans MT"/>
                <w:color w:val="auto"/>
              </w:rPr>
              <w:t xml:space="preserve"> </w:t>
            </w:r>
            <w:r w:rsidR="00A60412">
              <w:rPr>
                <w:rFonts w:ascii="Gill Sans MT" w:hAnsi="Gill Sans MT"/>
                <w:color w:val="auto"/>
              </w:rPr>
              <w:t xml:space="preserve">the </w:t>
            </w:r>
            <w:r w:rsidR="00A15F16">
              <w:rPr>
                <w:rFonts w:ascii="Gill Sans MT" w:hAnsi="Gill Sans MT"/>
                <w:color w:val="auto"/>
              </w:rPr>
              <w:t>Strengthening Somali Governance (SSG) and the Transition Initiatives for Stabilization</w:t>
            </w:r>
            <w:r w:rsidR="00C1768D">
              <w:rPr>
                <w:rFonts w:ascii="Gill Sans MT" w:hAnsi="Gill Sans MT"/>
                <w:color w:val="auto"/>
              </w:rPr>
              <w:t xml:space="preserve"> +</w:t>
            </w:r>
            <w:r w:rsidR="00A15F16">
              <w:rPr>
                <w:rFonts w:ascii="Gill Sans MT" w:hAnsi="Gill Sans MT"/>
                <w:color w:val="auto"/>
              </w:rPr>
              <w:t xml:space="preserve"> (TIS</w:t>
            </w:r>
            <w:r w:rsidR="00C1768D">
              <w:rPr>
                <w:rFonts w:ascii="Gill Sans MT" w:hAnsi="Gill Sans MT"/>
                <w:color w:val="auto"/>
              </w:rPr>
              <w:t>+</w:t>
            </w:r>
            <w:r w:rsidR="00710C9E">
              <w:rPr>
                <w:rFonts w:ascii="Gill Sans MT" w:hAnsi="Gill Sans MT"/>
                <w:color w:val="auto"/>
              </w:rPr>
              <w:t>).</w:t>
            </w:r>
            <w:r w:rsidR="00A15F16">
              <w:rPr>
                <w:rFonts w:ascii="Gill Sans MT" w:hAnsi="Gill Sans MT"/>
                <w:color w:val="auto"/>
              </w:rPr>
              <w:t xml:space="preserve"> </w:t>
            </w:r>
            <w:r w:rsidR="009A0EDF">
              <w:rPr>
                <w:rFonts w:ascii="Gill Sans MT" w:hAnsi="Gill Sans MT"/>
                <w:color w:val="auto"/>
              </w:rPr>
              <w:t xml:space="preserve"> Bridging with </w:t>
            </w:r>
            <w:r w:rsidR="006E639F">
              <w:rPr>
                <w:rFonts w:ascii="Gill Sans MT" w:hAnsi="Gill Sans MT"/>
                <w:color w:val="auto"/>
              </w:rPr>
              <w:t xml:space="preserve">SSG and </w:t>
            </w:r>
            <w:r>
              <w:rPr>
                <w:rFonts w:ascii="Gill Sans MT" w:hAnsi="Gill Sans MT"/>
                <w:color w:val="auto"/>
              </w:rPr>
              <w:t>TIS</w:t>
            </w:r>
            <w:r w:rsidR="008D5139">
              <w:rPr>
                <w:rFonts w:ascii="Gill Sans MT" w:hAnsi="Gill Sans MT"/>
                <w:color w:val="auto"/>
              </w:rPr>
              <w:t>+</w:t>
            </w:r>
            <w:r>
              <w:rPr>
                <w:rFonts w:ascii="Gill Sans MT" w:hAnsi="Gill Sans MT"/>
                <w:color w:val="auto"/>
              </w:rPr>
              <w:t xml:space="preserve">, GEEL will leverage the strong </w:t>
            </w:r>
            <w:r w:rsidR="00A15F16">
              <w:rPr>
                <w:rFonts w:ascii="Gill Sans MT" w:hAnsi="Gill Sans MT"/>
                <w:color w:val="auto"/>
              </w:rPr>
              <w:t xml:space="preserve">federal and local government relationships and </w:t>
            </w:r>
            <w:r>
              <w:rPr>
                <w:rFonts w:ascii="Gill Sans MT" w:hAnsi="Gill Sans MT"/>
                <w:color w:val="auto"/>
              </w:rPr>
              <w:t>community</w:t>
            </w:r>
            <w:r w:rsidR="00A15F16">
              <w:rPr>
                <w:rFonts w:ascii="Gill Sans MT" w:hAnsi="Gill Sans MT"/>
                <w:color w:val="auto"/>
              </w:rPr>
              <w:t xml:space="preserve"> ties</w:t>
            </w:r>
            <w:r>
              <w:rPr>
                <w:rFonts w:ascii="Gill Sans MT" w:hAnsi="Gill Sans MT"/>
                <w:color w:val="auto"/>
              </w:rPr>
              <w:t xml:space="preserve"> </w:t>
            </w:r>
            <w:r w:rsidR="002D4AA3">
              <w:rPr>
                <w:rFonts w:ascii="Gill Sans MT" w:hAnsi="Gill Sans MT"/>
                <w:color w:val="auto"/>
              </w:rPr>
              <w:t xml:space="preserve">already </w:t>
            </w:r>
            <w:r>
              <w:rPr>
                <w:rFonts w:ascii="Gill Sans MT" w:hAnsi="Gill Sans MT"/>
                <w:color w:val="auto"/>
              </w:rPr>
              <w:t>gained</w:t>
            </w:r>
            <w:r w:rsidR="002D4AA3">
              <w:rPr>
                <w:rFonts w:ascii="Gill Sans MT" w:hAnsi="Gill Sans MT"/>
                <w:color w:val="auto"/>
              </w:rPr>
              <w:t xml:space="preserve"> over the past five years</w:t>
            </w:r>
            <w:r w:rsidR="00A15F16">
              <w:rPr>
                <w:rFonts w:ascii="Gill Sans MT" w:hAnsi="Gill Sans MT"/>
                <w:color w:val="auto"/>
              </w:rPr>
              <w:t>,</w:t>
            </w:r>
            <w:r>
              <w:rPr>
                <w:rFonts w:ascii="Gill Sans MT" w:hAnsi="Gill Sans MT"/>
                <w:color w:val="auto"/>
              </w:rPr>
              <w:t xml:space="preserve"> and build on </w:t>
            </w:r>
            <w:r w:rsidR="00A15F16">
              <w:rPr>
                <w:rFonts w:ascii="Gill Sans MT" w:hAnsi="Gill Sans MT"/>
                <w:color w:val="auto"/>
              </w:rPr>
              <w:t xml:space="preserve">their </w:t>
            </w:r>
            <w:r>
              <w:rPr>
                <w:rFonts w:ascii="Gill Sans MT" w:hAnsi="Gill Sans MT"/>
                <w:color w:val="auto"/>
              </w:rPr>
              <w:t xml:space="preserve">current </w:t>
            </w:r>
            <w:r w:rsidR="00710C9E">
              <w:rPr>
                <w:rFonts w:ascii="Gill Sans MT" w:hAnsi="Gill Sans MT"/>
                <w:color w:val="auto"/>
              </w:rPr>
              <w:t>activities</w:t>
            </w:r>
            <w:r>
              <w:rPr>
                <w:rFonts w:ascii="Gill Sans MT" w:hAnsi="Gill Sans MT"/>
                <w:color w:val="auto"/>
              </w:rPr>
              <w:t xml:space="preserve"> that have proven to be successful</w:t>
            </w:r>
            <w:r w:rsidR="000B2AF6">
              <w:rPr>
                <w:rFonts w:ascii="Gill Sans MT" w:hAnsi="Gill Sans MT"/>
                <w:color w:val="auto"/>
              </w:rPr>
              <w:t xml:space="preserve"> to expedite economic growth.</w:t>
            </w:r>
          </w:p>
          <w:p w14:paraId="5F26D36C" w14:textId="77777777" w:rsidR="005B779A" w:rsidRDefault="005B779A" w:rsidP="001F5846">
            <w:pPr>
              <w:suppressAutoHyphens w:val="0"/>
              <w:autoSpaceDE w:val="0"/>
              <w:autoSpaceDN w:val="0"/>
              <w:adjustRightInd w:val="0"/>
              <w:ind w:right="-115"/>
              <w:rPr>
                <w:rFonts w:ascii="Gill Sans MT" w:hAnsi="Gill Sans MT"/>
                <w:b/>
                <w:color w:val="auto"/>
                <w:highlight w:val="yellow"/>
              </w:rPr>
            </w:pPr>
          </w:p>
          <w:p w14:paraId="2E19DF49" w14:textId="77777777" w:rsidR="009B3266" w:rsidRDefault="00EE137E" w:rsidP="009B3266">
            <w:pPr>
              <w:suppressAutoHyphens w:val="0"/>
              <w:autoSpaceDE w:val="0"/>
              <w:autoSpaceDN w:val="0"/>
              <w:adjustRightInd w:val="0"/>
              <w:ind w:right="-115"/>
              <w:rPr>
                <w:rFonts w:ascii="Gill Sans MT" w:hAnsi="Gill Sans MT"/>
                <w:b/>
                <w:color w:val="C2113A"/>
              </w:rPr>
            </w:pPr>
            <w:r>
              <w:rPr>
                <w:rFonts w:ascii="Gill Sans MT" w:hAnsi="Gill Sans MT"/>
                <w:b/>
                <w:color w:val="C2113A"/>
              </w:rPr>
              <w:t xml:space="preserve">ANTICIPATED </w:t>
            </w:r>
            <w:r w:rsidR="00AE1998" w:rsidRPr="009D5877">
              <w:rPr>
                <w:rFonts w:ascii="Gill Sans MT" w:hAnsi="Gill Sans MT"/>
                <w:b/>
                <w:color w:val="C2113A"/>
              </w:rPr>
              <w:t>ACTIVITY IMPACT</w:t>
            </w:r>
          </w:p>
          <w:p w14:paraId="620368FC" w14:textId="40C019AF" w:rsidR="0030627F" w:rsidRPr="0030627F" w:rsidRDefault="0030627F" w:rsidP="0030627F">
            <w:pPr>
              <w:rPr>
                <w:rFonts w:ascii="Gill Sans MT" w:hAnsi="Gill Sans MT"/>
              </w:rPr>
            </w:pPr>
          </w:p>
          <w:p w14:paraId="37DF69A8" w14:textId="7FE7330F" w:rsidR="0030627F" w:rsidRPr="008D5139" w:rsidRDefault="0030627F" w:rsidP="008D5139">
            <w:pPr>
              <w:pStyle w:val="ListParagraph"/>
              <w:numPr>
                <w:ilvl w:val="0"/>
                <w:numId w:val="31"/>
              </w:numPr>
              <w:rPr>
                <w:rFonts w:ascii="Gill Sans MT" w:hAnsi="Gill Sans MT"/>
              </w:rPr>
            </w:pPr>
            <w:r w:rsidRPr="008D5139">
              <w:rPr>
                <w:rFonts w:ascii="Gill Sans MT" w:hAnsi="Gill Sans MT"/>
              </w:rPr>
              <w:t>Introduction of 40 new or more efficient technologies</w:t>
            </w:r>
          </w:p>
          <w:p w14:paraId="10E53145" w14:textId="7BA35194" w:rsidR="0030627F" w:rsidRPr="008D5139" w:rsidRDefault="0030627F" w:rsidP="008D5139">
            <w:pPr>
              <w:pStyle w:val="ListParagraph"/>
              <w:numPr>
                <w:ilvl w:val="0"/>
                <w:numId w:val="31"/>
              </w:numPr>
              <w:rPr>
                <w:rFonts w:ascii="Gill Sans MT" w:hAnsi="Gill Sans MT"/>
              </w:rPr>
            </w:pPr>
            <w:r w:rsidRPr="008D5139">
              <w:rPr>
                <w:rFonts w:ascii="Gill Sans MT" w:hAnsi="Gill Sans MT"/>
              </w:rPr>
              <w:t xml:space="preserve">Increased production/volumes by at least 50% of commodities </w:t>
            </w:r>
            <w:r w:rsidR="008D5139" w:rsidRPr="008D5139">
              <w:rPr>
                <w:rFonts w:ascii="Gill Sans MT" w:hAnsi="Gill Sans MT"/>
              </w:rPr>
              <w:t xml:space="preserve"> </w:t>
            </w:r>
            <w:r w:rsidRPr="008D5139">
              <w:rPr>
                <w:rFonts w:ascii="Gill Sans MT" w:hAnsi="Gill Sans MT"/>
              </w:rPr>
              <w:t>targeted</w:t>
            </w:r>
          </w:p>
          <w:p w14:paraId="439FD25F" w14:textId="299014DF" w:rsidR="0030627F" w:rsidRPr="008D5139" w:rsidRDefault="0030627F" w:rsidP="008D5139">
            <w:pPr>
              <w:pStyle w:val="ListParagraph"/>
              <w:numPr>
                <w:ilvl w:val="0"/>
                <w:numId w:val="31"/>
              </w:numPr>
              <w:rPr>
                <w:rFonts w:ascii="Gill Sans MT" w:hAnsi="Gill Sans MT"/>
              </w:rPr>
            </w:pPr>
            <w:r w:rsidRPr="008D5139">
              <w:rPr>
                <w:rFonts w:ascii="Gill Sans MT" w:hAnsi="Gill Sans MT"/>
              </w:rPr>
              <w:t>Facilitation of at least 20 new private agribusiness investments, resulting in at least $500,000 of private funds invested in each</w:t>
            </w:r>
          </w:p>
          <w:p w14:paraId="65566A17" w14:textId="46A0F9E3" w:rsidR="0030627F" w:rsidRPr="008D5139" w:rsidRDefault="0030627F" w:rsidP="008D5139">
            <w:pPr>
              <w:pStyle w:val="ListParagraph"/>
              <w:numPr>
                <w:ilvl w:val="0"/>
                <w:numId w:val="31"/>
              </w:numPr>
              <w:rPr>
                <w:rFonts w:ascii="Gill Sans MT" w:hAnsi="Gill Sans MT"/>
              </w:rPr>
            </w:pPr>
            <w:r w:rsidRPr="008D5139">
              <w:rPr>
                <w:rFonts w:ascii="Gill Sans MT" w:hAnsi="Gill Sans MT"/>
              </w:rPr>
              <w:t>Creation of a minimum of 5,000 new jobs that provide at least a year’s worth of income, 30% of which are for women</w:t>
            </w:r>
            <w:r w:rsidR="000B2AF6" w:rsidRPr="008D5139">
              <w:rPr>
                <w:rFonts w:ascii="Gill Sans MT" w:hAnsi="Gill Sans MT"/>
              </w:rPr>
              <w:t xml:space="preserve"> </w:t>
            </w:r>
          </w:p>
          <w:p w14:paraId="1A0BBC42" w14:textId="64D7296D" w:rsidR="00923CB0" w:rsidRPr="008D5139" w:rsidRDefault="0030627F" w:rsidP="008D5139">
            <w:pPr>
              <w:pStyle w:val="ListParagraph"/>
              <w:numPr>
                <w:ilvl w:val="0"/>
                <w:numId w:val="31"/>
              </w:numPr>
              <w:rPr>
                <w:rFonts w:ascii="Gill Sans MT" w:hAnsi="Gill Sans MT"/>
              </w:rPr>
            </w:pPr>
            <w:r w:rsidRPr="008D5139">
              <w:rPr>
                <w:rFonts w:ascii="Gill Sans MT" w:hAnsi="Gill Sans MT"/>
              </w:rPr>
              <w:t>30 critical small-scale</w:t>
            </w:r>
            <w:r w:rsidR="00100977">
              <w:rPr>
                <w:rFonts w:ascii="Gill Sans MT" w:hAnsi="Gill Sans MT"/>
              </w:rPr>
              <w:t xml:space="preserve"> civil works that </w:t>
            </w:r>
            <w:r w:rsidRPr="008D5139">
              <w:rPr>
                <w:rFonts w:ascii="Gill Sans MT" w:hAnsi="Gill Sans MT"/>
              </w:rPr>
              <w:t>improve economic infrastr</w:t>
            </w:r>
            <w:r w:rsidR="00605BA1" w:rsidRPr="008D5139">
              <w:rPr>
                <w:rFonts w:ascii="Gill Sans MT" w:hAnsi="Gill Sans MT"/>
              </w:rPr>
              <w:t>uct</w:t>
            </w:r>
            <w:r w:rsidRPr="008D5139">
              <w:rPr>
                <w:rFonts w:ascii="Gill Sans MT" w:hAnsi="Gill Sans MT"/>
              </w:rPr>
              <w:t>ure</w:t>
            </w:r>
          </w:p>
        </w:tc>
      </w:tr>
    </w:tbl>
    <w:p w14:paraId="7BCF511C" w14:textId="50F5ADD0" w:rsidR="00226B78" w:rsidRPr="00AD1F29" w:rsidRDefault="00226B78" w:rsidP="00FC6AAB">
      <w:pPr>
        <w:tabs>
          <w:tab w:val="left" w:pos="8190"/>
        </w:tabs>
        <w:rPr>
          <w:rFonts w:ascii="Gill Sans MT" w:hAnsi="Gill Sans MT"/>
          <w:sz w:val="20"/>
          <w:szCs w:val="20"/>
        </w:rPr>
      </w:pPr>
    </w:p>
    <w:sectPr w:rsidR="00226B78" w:rsidRPr="00AD1F29" w:rsidSect="00FC6AAB">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2AF7D" w14:textId="77777777" w:rsidR="00E14C5F" w:rsidRDefault="00E14C5F">
      <w:r>
        <w:separator/>
      </w:r>
    </w:p>
  </w:endnote>
  <w:endnote w:type="continuationSeparator" w:id="0">
    <w:p w14:paraId="75786F4F" w14:textId="77777777" w:rsidR="00E14C5F" w:rsidRDefault="00E1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Times New Roman"/>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7C5C" w14:textId="77777777" w:rsidR="00605BA1" w:rsidRDefault="00605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B5370" w14:textId="40D6CC2F" w:rsidR="004D28A8" w:rsidRPr="00510346" w:rsidRDefault="004D28A8" w:rsidP="00FC6AAB">
    <w:pPr>
      <w:pStyle w:val="Footer"/>
      <w:jc w:val="right"/>
      <w:rPr>
        <w:rFonts w:ascii="Gill Sans MT" w:hAnsi="Gill Sans MT"/>
        <w:i/>
        <w:sz w:val="16"/>
        <w:szCs w:val="16"/>
      </w:rPr>
    </w:pPr>
    <w:r w:rsidRPr="00510346">
      <w:rPr>
        <w:rFonts w:ascii="Gill Sans MT" w:hAnsi="Gill Sans MT"/>
        <w:i/>
        <w:sz w:val="16"/>
        <w:szCs w:val="16"/>
      </w:rPr>
      <w:t>Updat</w:t>
    </w:r>
    <w:r w:rsidR="005661E7">
      <w:rPr>
        <w:rFonts w:ascii="Gill Sans MT" w:hAnsi="Gill Sans MT"/>
        <w:i/>
        <w:sz w:val="16"/>
        <w:szCs w:val="16"/>
      </w:rPr>
      <w:t xml:space="preserve">ed March </w:t>
    </w:r>
    <w:bookmarkStart w:id="3" w:name="_GoBack"/>
    <w:bookmarkEnd w:id="3"/>
    <w:r w:rsidR="00605BA1">
      <w:rPr>
        <w:rFonts w:ascii="Gill Sans MT" w:hAnsi="Gill Sans MT"/>
        <w:i/>
        <w:sz w:val="16"/>
        <w:szCs w:val="16"/>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2FBF" w14:textId="77777777" w:rsidR="00605BA1" w:rsidRDefault="00605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51DBD" w14:textId="77777777" w:rsidR="00E14C5F" w:rsidRDefault="00E14C5F">
      <w:r>
        <w:separator/>
      </w:r>
    </w:p>
  </w:footnote>
  <w:footnote w:type="continuationSeparator" w:id="0">
    <w:p w14:paraId="11ACE343" w14:textId="77777777" w:rsidR="00E14C5F" w:rsidRDefault="00E14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76D95" w14:textId="77777777" w:rsidR="00605BA1" w:rsidRDefault="00605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E9B6" w14:textId="77777777" w:rsidR="00605BA1" w:rsidRDefault="00605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EBAB5" w14:textId="77777777" w:rsidR="00605BA1" w:rsidRDefault="00605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253"/>
    <w:multiLevelType w:val="hybridMultilevel"/>
    <w:tmpl w:val="D876C0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D1FF0"/>
    <w:multiLevelType w:val="hybridMultilevel"/>
    <w:tmpl w:val="DD021B72"/>
    <w:lvl w:ilvl="0" w:tplc="CD2EE904">
      <w:start w:val="1"/>
      <w:numFmt w:val="bullet"/>
      <w:pStyle w:val="USAIDBullets"/>
      <w:lvlText w:val=""/>
      <w:lvlJc w:val="left"/>
      <w:pPr>
        <w:tabs>
          <w:tab w:val="num" w:pos="792"/>
        </w:tabs>
        <w:ind w:left="792" w:hanging="360"/>
      </w:pPr>
      <w:rPr>
        <w:rFonts w:ascii="Symbol" w:hAnsi="Symbol" w:cs="Symbol"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2">
    <w:nsid w:val="04D62309"/>
    <w:multiLevelType w:val="hybridMultilevel"/>
    <w:tmpl w:val="4B00C31A"/>
    <w:lvl w:ilvl="0" w:tplc="A530ABEE">
      <w:start w:val="3"/>
      <w:numFmt w:val="bullet"/>
      <w:lvlText w:val="-"/>
      <w:lvlJc w:val="left"/>
      <w:pPr>
        <w:ind w:left="144" w:hanging="144"/>
      </w:pPr>
      <w:rPr>
        <w:rFonts w:ascii="Gill Sans MT" w:eastAsia="Times New Roman" w:hAnsi="Gill Sans MT" w:cs="Aria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2F79F2"/>
    <w:multiLevelType w:val="hybridMultilevel"/>
    <w:tmpl w:val="112C3956"/>
    <w:lvl w:ilvl="0" w:tplc="A8CC0F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24BE3"/>
    <w:multiLevelType w:val="hybridMultilevel"/>
    <w:tmpl w:val="D326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4355F"/>
    <w:multiLevelType w:val="hybridMultilevel"/>
    <w:tmpl w:val="7EE8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D5478"/>
    <w:multiLevelType w:val="hybridMultilevel"/>
    <w:tmpl w:val="83EA1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377469"/>
    <w:multiLevelType w:val="hybridMultilevel"/>
    <w:tmpl w:val="542C7186"/>
    <w:lvl w:ilvl="0" w:tplc="B4F48540">
      <w:start w:val="3"/>
      <w:numFmt w:val="bullet"/>
      <w:lvlText w:val="-"/>
      <w:lvlJc w:val="left"/>
      <w:pPr>
        <w:ind w:left="360" w:hanging="360"/>
      </w:pPr>
      <w:rPr>
        <w:rFonts w:ascii="Gill Sans MT" w:eastAsia="Times New Roman" w:hAnsi="Gill Sans MT" w:cs="Aria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35241"/>
    <w:multiLevelType w:val="hybridMultilevel"/>
    <w:tmpl w:val="E708C7F8"/>
    <w:lvl w:ilvl="0" w:tplc="B4F48540">
      <w:start w:val="3"/>
      <w:numFmt w:val="bullet"/>
      <w:lvlText w:val="-"/>
      <w:lvlJc w:val="left"/>
      <w:pPr>
        <w:ind w:left="360" w:hanging="360"/>
      </w:pPr>
      <w:rPr>
        <w:rFonts w:ascii="Gill Sans MT" w:eastAsia="Times New Roman" w:hAnsi="Gill Sans MT" w:cs="Aria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0E1DFE"/>
    <w:multiLevelType w:val="hybridMultilevel"/>
    <w:tmpl w:val="9026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55331"/>
    <w:multiLevelType w:val="hybridMultilevel"/>
    <w:tmpl w:val="B0EE448E"/>
    <w:lvl w:ilvl="0" w:tplc="B4F48540">
      <w:start w:val="3"/>
      <w:numFmt w:val="bullet"/>
      <w:lvlText w:val="-"/>
      <w:lvlJc w:val="left"/>
      <w:pPr>
        <w:ind w:left="144" w:hanging="144"/>
      </w:pPr>
      <w:rPr>
        <w:rFonts w:ascii="Gill Sans MT" w:eastAsia="Times New Roman" w:hAnsi="Gill Sans MT" w:cs="Aria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6B5F71"/>
    <w:multiLevelType w:val="hybridMultilevel"/>
    <w:tmpl w:val="6518B1D8"/>
    <w:lvl w:ilvl="0" w:tplc="A530ABEE">
      <w:start w:val="3"/>
      <w:numFmt w:val="bullet"/>
      <w:lvlText w:val="-"/>
      <w:lvlJc w:val="left"/>
      <w:pPr>
        <w:ind w:left="144" w:hanging="144"/>
      </w:pPr>
      <w:rPr>
        <w:rFonts w:ascii="Gill Sans MT" w:eastAsia="Times New Roman" w:hAnsi="Gill Sans MT"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84C69"/>
    <w:multiLevelType w:val="hybridMultilevel"/>
    <w:tmpl w:val="376C7E74"/>
    <w:lvl w:ilvl="0" w:tplc="380EEACC">
      <w:start w:val="3"/>
      <w:numFmt w:val="bullet"/>
      <w:lvlText w:val="-"/>
      <w:lvlJc w:val="left"/>
      <w:pPr>
        <w:ind w:left="144" w:hanging="144"/>
      </w:pPr>
      <w:rPr>
        <w:rFonts w:ascii="Gill Sans MT" w:eastAsia="Times New Roman" w:hAnsi="Gill Sans MT" w:cs="Aria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F30DA4"/>
    <w:multiLevelType w:val="hybridMultilevel"/>
    <w:tmpl w:val="58ECD40C"/>
    <w:lvl w:ilvl="0" w:tplc="C8E0AEB2">
      <w:start w:val="1"/>
      <w:numFmt w:val="bullet"/>
      <w:lvlText w:val=""/>
      <w:lvlJc w:val="left"/>
      <w:pPr>
        <w:tabs>
          <w:tab w:val="num" w:pos="330"/>
        </w:tabs>
        <w:ind w:left="330" w:hanging="360"/>
      </w:pPr>
      <w:rPr>
        <w:rFonts w:ascii="Symbol" w:hAnsi="Symbol" w:cs="Symbol" w:hint="default"/>
        <w:color w:val="auto"/>
        <w:sz w:val="20"/>
        <w:szCs w:val="20"/>
      </w:rPr>
    </w:lvl>
    <w:lvl w:ilvl="1" w:tplc="04090003">
      <w:start w:val="1"/>
      <w:numFmt w:val="bullet"/>
      <w:lvlText w:val="o"/>
      <w:lvlJc w:val="left"/>
      <w:pPr>
        <w:tabs>
          <w:tab w:val="num" w:pos="1410"/>
        </w:tabs>
        <w:ind w:left="1410" w:hanging="360"/>
      </w:pPr>
      <w:rPr>
        <w:rFonts w:ascii="Courier New" w:hAnsi="Courier New" w:cs="Courier New" w:hint="default"/>
      </w:rPr>
    </w:lvl>
    <w:lvl w:ilvl="2" w:tplc="04090005">
      <w:start w:val="1"/>
      <w:numFmt w:val="bullet"/>
      <w:lvlText w:val=""/>
      <w:lvlJc w:val="left"/>
      <w:pPr>
        <w:tabs>
          <w:tab w:val="num" w:pos="2130"/>
        </w:tabs>
        <w:ind w:left="2130" w:hanging="360"/>
      </w:pPr>
      <w:rPr>
        <w:rFonts w:ascii="Wingdings" w:hAnsi="Wingdings" w:cs="Wingdings" w:hint="default"/>
      </w:rPr>
    </w:lvl>
    <w:lvl w:ilvl="3" w:tplc="04090001">
      <w:start w:val="1"/>
      <w:numFmt w:val="bullet"/>
      <w:lvlText w:val=""/>
      <w:lvlJc w:val="left"/>
      <w:pPr>
        <w:tabs>
          <w:tab w:val="num" w:pos="2850"/>
        </w:tabs>
        <w:ind w:left="2850" w:hanging="360"/>
      </w:pPr>
      <w:rPr>
        <w:rFonts w:ascii="Symbol" w:hAnsi="Symbol" w:cs="Symbol" w:hint="default"/>
      </w:rPr>
    </w:lvl>
    <w:lvl w:ilvl="4" w:tplc="04090003">
      <w:start w:val="1"/>
      <w:numFmt w:val="bullet"/>
      <w:lvlText w:val="o"/>
      <w:lvlJc w:val="left"/>
      <w:pPr>
        <w:tabs>
          <w:tab w:val="num" w:pos="3570"/>
        </w:tabs>
        <w:ind w:left="3570" w:hanging="360"/>
      </w:pPr>
      <w:rPr>
        <w:rFonts w:ascii="Courier New" w:hAnsi="Courier New" w:cs="Courier New" w:hint="default"/>
      </w:rPr>
    </w:lvl>
    <w:lvl w:ilvl="5" w:tplc="04090005">
      <w:start w:val="1"/>
      <w:numFmt w:val="bullet"/>
      <w:lvlText w:val=""/>
      <w:lvlJc w:val="left"/>
      <w:pPr>
        <w:tabs>
          <w:tab w:val="num" w:pos="4290"/>
        </w:tabs>
        <w:ind w:left="4290" w:hanging="360"/>
      </w:pPr>
      <w:rPr>
        <w:rFonts w:ascii="Wingdings" w:hAnsi="Wingdings" w:cs="Wingdings" w:hint="default"/>
      </w:rPr>
    </w:lvl>
    <w:lvl w:ilvl="6" w:tplc="04090001">
      <w:start w:val="1"/>
      <w:numFmt w:val="bullet"/>
      <w:lvlText w:val=""/>
      <w:lvlJc w:val="left"/>
      <w:pPr>
        <w:tabs>
          <w:tab w:val="num" w:pos="5010"/>
        </w:tabs>
        <w:ind w:left="5010" w:hanging="360"/>
      </w:pPr>
      <w:rPr>
        <w:rFonts w:ascii="Symbol" w:hAnsi="Symbol" w:cs="Symbol" w:hint="default"/>
      </w:rPr>
    </w:lvl>
    <w:lvl w:ilvl="7" w:tplc="04090003">
      <w:start w:val="1"/>
      <w:numFmt w:val="bullet"/>
      <w:lvlText w:val="o"/>
      <w:lvlJc w:val="left"/>
      <w:pPr>
        <w:tabs>
          <w:tab w:val="num" w:pos="5730"/>
        </w:tabs>
        <w:ind w:left="5730" w:hanging="360"/>
      </w:pPr>
      <w:rPr>
        <w:rFonts w:ascii="Courier New" w:hAnsi="Courier New" w:cs="Courier New" w:hint="default"/>
      </w:rPr>
    </w:lvl>
    <w:lvl w:ilvl="8" w:tplc="04090005">
      <w:start w:val="1"/>
      <w:numFmt w:val="bullet"/>
      <w:lvlText w:val=""/>
      <w:lvlJc w:val="left"/>
      <w:pPr>
        <w:tabs>
          <w:tab w:val="num" w:pos="6450"/>
        </w:tabs>
        <w:ind w:left="6450" w:hanging="360"/>
      </w:pPr>
      <w:rPr>
        <w:rFonts w:ascii="Wingdings" w:hAnsi="Wingdings" w:cs="Wingdings" w:hint="default"/>
      </w:rPr>
    </w:lvl>
  </w:abstractNum>
  <w:abstractNum w:abstractNumId="14">
    <w:nsid w:val="278005A6"/>
    <w:multiLevelType w:val="hybridMultilevel"/>
    <w:tmpl w:val="676AAED6"/>
    <w:lvl w:ilvl="0" w:tplc="B4F48540">
      <w:start w:val="3"/>
      <w:numFmt w:val="bullet"/>
      <w:lvlText w:val="-"/>
      <w:lvlJc w:val="left"/>
      <w:pPr>
        <w:ind w:left="720" w:hanging="360"/>
      </w:pPr>
      <w:rPr>
        <w:rFonts w:ascii="Gill Sans MT" w:eastAsia="Times New Roman" w:hAnsi="Gill Sans MT"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70D95"/>
    <w:multiLevelType w:val="hybridMultilevel"/>
    <w:tmpl w:val="82149C12"/>
    <w:lvl w:ilvl="0" w:tplc="CAE41A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CE2181"/>
    <w:multiLevelType w:val="hybridMultilevel"/>
    <w:tmpl w:val="2690CC08"/>
    <w:lvl w:ilvl="0" w:tplc="CAE41A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A8299C"/>
    <w:multiLevelType w:val="hybridMultilevel"/>
    <w:tmpl w:val="F18C3814"/>
    <w:lvl w:ilvl="0" w:tplc="B94AD11E">
      <w:numFmt w:val="bullet"/>
      <w:lvlText w:val="-"/>
      <w:lvlJc w:val="left"/>
      <w:pPr>
        <w:ind w:left="144" w:hanging="144"/>
      </w:pPr>
      <w:rPr>
        <w:rFonts w:ascii="Gill Sans MT" w:eastAsia="Times New Roman" w:hAnsi="Gill Sans MT" w:cs="Arial" w:hint="default"/>
        <w:b w:val="0"/>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5E6215"/>
    <w:multiLevelType w:val="multilevel"/>
    <w:tmpl w:val="5454884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31D2A82"/>
    <w:multiLevelType w:val="hybridMultilevel"/>
    <w:tmpl w:val="9412EC86"/>
    <w:lvl w:ilvl="0" w:tplc="9AC4E83A">
      <w:numFmt w:val="bullet"/>
      <w:lvlText w:val="•"/>
      <w:lvlJc w:val="left"/>
      <w:pPr>
        <w:ind w:left="720" w:hanging="360"/>
      </w:pPr>
      <w:rPr>
        <w:rFonts w:ascii="SymbolMT" w:eastAsia="SymbolMT" w:hAnsi="Symbol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64794"/>
    <w:multiLevelType w:val="hybridMultilevel"/>
    <w:tmpl w:val="6EECCF7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F59050A"/>
    <w:multiLevelType w:val="hybridMultilevel"/>
    <w:tmpl w:val="C9DC7C9C"/>
    <w:lvl w:ilvl="0" w:tplc="C8E0AEB2">
      <w:start w:val="1"/>
      <w:numFmt w:val="bullet"/>
      <w:lvlText w:val=""/>
      <w:lvlJc w:val="left"/>
      <w:pPr>
        <w:tabs>
          <w:tab w:val="num" w:pos="360"/>
        </w:tabs>
        <w:ind w:left="360" w:hanging="360"/>
      </w:pPr>
      <w:rPr>
        <w:rFonts w:ascii="Symbol" w:hAnsi="Symbol" w:hint="default"/>
        <w:color w:val="auto"/>
        <w:sz w:val="20"/>
        <w:szCs w:val="20"/>
      </w:rPr>
    </w:lvl>
    <w:lvl w:ilvl="1" w:tplc="8AE4D524">
      <w:start w:val="1"/>
      <w:numFmt w:val="bullet"/>
      <w:lvlText w:val="►"/>
      <w:lvlJc w:val="left"/>
      <w:pPr>
        <w:tabs>
          <w:tab w:val="num" w:pos="1080"/>
        </w:tabs>
        <w:ind w:left="1368" w:hanging="288"/>
      </w:pPr>
      <w:rPr>
        <w:rFonts w:ascii="Courier New" w:hAnsi="Courier New" w:hint="default"/>
        <w:color w:val="auto"/>
        <w:sz w:val="16"/>
        <w:szCs w:val="16"/>
      </w:rPr>
    </w:lvl>
    <w:lvl w:ilvl="2" w:tplc="04090001">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830807"/>
    <w:multiLevelType w:val="hybridMultilevel"/>
    <w:tmpl w:val="0EA2BF1C"/>
    <w:lvl w:ilvl="0" w:tplc="1F1613E0">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96579E0"/>
    <w:multiLevelType w:val="hybridMultilevel"/>
    <w:tmpl w:val="D1262612"/>
    <w:lvl w:ilvl="0" w:tplc="A530ABEE">
      <w:start w:val="3"/>
      <w:numFmt w:val="bullet"/>
      <w:lvlText w:val="-"/>
      <w:lvlJc w:val="left"/>
      <w:pPr>
        <w:ind w:left="720" w:hanging="360"/>
      </w:pPr>
      <w:rPr>
        <w:rFonts w:ascii="Gill Sans MT" w:eastAsia="Times New Roman" w:hAnsi="Gill Sans MT" w:cs="Aria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663B7D"/>
    <w:multiLevelType w:val="hybridMultilevel"/>
    <w:tmpl w:val="0C8EFDA0"/>
    <w:lvl w:ilvl="0" w:tplc="9026AC92">
      <w:numFmt w:val="bullet"/>
      <w:lvlText w:val="•"/>
      <w:lvlJc w:val="left"/>
      <w:pPr>
        <w:ind w:left="720" w:hanging="360"/>
      </w:pPr>
      <w:rPr>
        <w:rFonts w:ascii="Gill Sans MT" w:eastAsia="SymbolMT" w:hAnsi="Gill Sans 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3630A"/>
    <w:multiLevelType w:val="hybridMultilevel"/>
    <w:tmpl w:val="5A805DF6"/>
    <w:lvl w:ilvl="0" w:tplc="3F40C8F8">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26">
    <w:nsid w:val="50E36DCB"/>
    <w:multiLevelType w:val="hybridMultilevel"/>
    <w:tmpl w:val="758E2B1C"/>
    <w:lvl w:ilvl="0" w:tplc="7774FA78">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B48A1"/>
    <w:multiLevelType w:val="hybridMultilevel"/>
    <w:tmpl w:val="17CAF24E"/>
    <w:lvl w:ilvl="0" w:tplc="B2E0AC40">
      <w:start w:val="1"/>
      <w:numFmt w:val="bullet"/>
      <w:lvlText w:val=""/>
      <w:lvlJc w:val="left"/>
      <w:pPr>
        <w:tabs>
          <w:tab w:val="num" w:pos="360"/>
        </w:tabs>
        <w:ind w:left="360" w:hanging="360"/>
      </w:pPr>
      <w:rPr>
        <w:rFonts w:ascii="Symbol" w:hAnsi="Symbol" w:hint="default"/>
        <w:color w:val="auto"/>
        <w:sz w:val="22"/>
        <w:szCs w:val="20"/>
      </w:rPr>
    </w:lvl>
    <w:lvl w:ilvl="1" w:tplc="8AE4D524">
      <w:start w:val="1"/>
      <w:numFmt w:val="bullet"/>
      <w:lvlText w:val="►"/>
      <w:lvlJc w:val="left"/>
      <w:pPr>
        <w:tabs>
          <w:tab w:val="num" w:pos="1080"/>
        </w:tabs>
        <w:ind w:left="1368" w:hanging="288"/>
      </w:pPr>
      <w:rPr>
        <w:rFonts w:ascii="Courier New" w:hAnsi="Courier New" w:hint="default"/>
        <w:color w:val="auto"/>
        <w:sz w:val="16"/>
        <w:szCs w:val="16"/>
      </w:rPr>
    </w:lvl>
    <w:lvl w:ilvl="2" w:tplc="04090001">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9D5A45"/>
    <w:multiLevelType w:val="hybridMultilevel"/>
    <w:tmpl w:val="0350819A"/>
    <w:lvl w:ilvl="0" w:tplc="C3E0176C">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D16CC"/>
    <w:multiLevelType w:val="hybridMultilevel"/>
    <w:tmpl w:val="6C80C6C0"/>
    <w:lvl w:ilvl="0" w:tplc="30D4B7D6">
      <w:start w:val="1"/>
      <w:numFmt w:val="bullet"/>
      <w:lvlText w:val=""/>
      <w:lvlJc w:val="left"/>
      <w:pPr>
        <w:ind w:left="360" w:hanging="360"/>
      </w:pPr>
      <w:rPr>
        <w:rFonts w:ascii="Wingdings" w:hAnsi="Wingdings" w:hint="default"/>
        <w:color w:val="C2113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9C63DB"/>
    <w:multiLevelType w:val="multilevel"/>
    <w:tmpl w:val="0532CBC8"/>
    <w:lvl w:ilvl="0">
      <w:start w:val="1"/>
      <w:numFmt w:val="bullet"/>
      <w:lvlText w:val=""/>
      <w:lvlJc w:val="left"/>
      <w:pPr>
        <w:tabs>
          <w:tab w:val="num" w:pos="792"/>
        </w:tabs>
        <w:ind w:left="792" w:hanging="360"/>
      </w:pPr>
      <w:rPr>
        <w:rFonts w:ascii="Symbol" w:hAnsi="Symbol" w:cs="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cs="Wingdings" w:hint="default"/>
      </w:rPr>
    </w:lvl>
    <w:lvl w:ilvl="3">
      <w:start w:val="1"/>
      <w:numFmt w:val="bullet"/>
      <w:lvlText w:val=""/>
      <w:lvlJc w:val="left"/>
      <w:pPr>
        <w:tabs>
          <w:tab w:val="num" w:pos="2952"/>
        </w:tabs>
        <w:ind w:left="2952" w:hanging="360"/>
      </w:pPr>
      <w:rPr>
        <w:rFonts w:ascii="Symbol" w:hAnsi="Symbol" w:cs="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cs="Wingdings" w:hint="default"/>
      </w:rPr>
    </w:lvl>
    <w:lvl w:ilvl="6">
      <w:start w:val="1"/>
      <w:numFmt w:val="bullet"/>
      <w:lvlText w:val=""/>
      <w:lvlJc w:val="left"/>
      <w:pPr>
        <w:tabs>
          <w:tab w:val="num" w:pos="5112"/>
        </w:tabs>
        <w:ind w:left="5112" w:hanging="360"/>
      </w:pPr>
      <w:rPr>
        <w:rFonts w:ascii="Symbol" w:hAnsi="Symbol" w:cs="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cs="Wingdings" w:hint="default"/>
      </w:rPr>
    </w:lvl>
  </w:abstractNum>
  <w:abstractNum w:abstractNumId="31">
    <w:nsid w:val="70F363A2"/>
    <w:multiLevelType w:val="hybridMultilevel"/>
    <w:tmpl w:val="25244B18"/>
    <w:lvl w:ilvl="0" w:tplc="CBB2FA34">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D7E3B"/>
    <w:multiLevelType w:val="hybridMultilevel"/>
    <w:tmpl w:val="F8F0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09554C"/>
    <w:multiLevelType w:val="hybridMultilevel"/>
    <w:tmpl w:val="2446EA14"/>
    <w:lvl w:ilvl="0" w:tplc="B4F48540">
      <w:start w:val="3"/>
      <w:numFmt w:val="bullet"/>
      <w:lvlText w:val="-"/>
      <w:lvlJc w:val="left"/>
      <w:pPr>
        <w:ind w:left="144" w:hanging="144"/>
      </w:pPr>
      <w:rPr>
        <w:rFonts w:ascii="Gill Sans MT" w:eastAsia="Times New Roman" w:hAnsi="Gill Sans MT" w:cs="Aria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13"/>
  </w:num>
  <w:num w:numId="4">
    <w:abstractNumId w:val="30"/>
  </w:num>
  <w:num w:numId="5">
    <w:abstractNumId w:val="1"/>
  </w:num>
  <w:num w:numId="6">
    <w:abstractNumId w:val="20"/>
  </w:num>
  <w:num w:numId="7">
    <w:abstractNumId w:val="4"/>
  </w:num>
  <w:num w:numId="8">
    <w:abstractNumId w:val="3"/>
  </w:num>
  <w:num w:numId="9">
    <w:abstractNumId w:val="32"/>
  </w:num>
  <w:num w:numId="10">
    <w:abstractNumId w:val="21"/>
  </w:num>
  <w:num w:numId="11">
    <w:abstractNumId w:val="27"/>
  </w:num>
  <w:num w:numId="12">
    <w:abstractNumId w:val="14"/>
  </w:num>
  <w:num w:numId="13">
    <w:abstractNumId w:val="10"/>
  </w:num>
  <w:num w:numId="14">
    <w:abstractNumId w:val="0"/>
  </w:num>
  <w:num w:numId="15">
    <w:abstractNumId w:val="9"/>
  </w:num>
  <w:num w:numId="16">
    <w:abstractNumId w:val="5"/>
  </w:num>
  <w:num w:numId="17">
    <w:abstractNumId w:val="2"/>
  </w:num>
  <w:num w:numId="18">
    <w:abstractNumId w:val="29"/>
  </w:num>
  <w:num w:numId="19">
    <w:abstractNumId w:val="19"/>
  </w:num>
  <w:num w:numId="20">
    <w:abstractNumId w:val="7"/>
  </w:num>
  <w:num w:numId="21">
    <w:abstractNumId w:val="24"/>
  </w:num>
  <w:num w:numId="22">
    <w:abstractNumId w:val="33"/>
  </w:num>
  <w:num w:numId="23">
    <w:abstractNumId w:val="8"/>
  </w:num>
  <w:num w:numId="24">
    <w:abstractNumId w:val="31"/>
  </w:num>
  <w:num w:numId="25">
    <w:abstractNumId w:val="6"/>
  </w:num>
  <w:num w:numId="26">
    <w:abstractNumId w:val="23"/>
  </w:num>
  <w:num w:numId="27">
    <w:abstractNumId w:val="12"/>
  </w:num>
  <w:num w:numId="28">
    <w:abstractNumId w:val="11"/>
  </w:num>
  <w:num w:numId="29">
    <w:abstractNumId w:val="17"/>
  </w:num>
  <w:num w:numId="30">
    <w:abstractNumId w:val="18"/>
  </w:num>
  <w:num w:numId="31">
    <w:abstractNumId w:val="16"/>
  </w:num>
  <w:num w:numId="32">
    <w:abstractNumId w:val="28"/>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90"/>
    <w:rsid w:val="00000C44"/>
    <w:rsid w:val="00003C58"/>
    <w:rsid w:val="000070CD"/>
    <w:rsid w:val="00007E66"/>
    <w:rsid w:val="00011470"/>
    <w:rsid w:val="00012B13"/>
    <w:rsid w:val="000141D1"/>
    <w:rsid w:val="000164FD"/>
    <w:rsid w:val="000169A0"/>
    <w:rsid w:val="00020D6D"/>
    <w:rsid w:val="0002489E"/>
    <w:rsid w:val="0002564D"/>
    <w:rsid w:val="00026160"/>
    <w:rsid w:val="000264E8"/>
    <w:rsid w:val="00027916"/>
    <w:rsid w:val="00027D1C"/>
    <w:rsid w:val="00030371"/>
    <w:rsid w:val="00030ACF"/>
    <w:rsid w:val="000312AD"/>
    <w:rsid w:val="00032ED3"/>
    <w:rsid w:val="00033106"/>
    <w:rsid w:val="000331AA"/>
    <w:rsid w:val="00033F5B"/>
    <w:rsid w:val="00034797"/>
    <w:rsid w:val="000348BF"/>
    <w:rsid w:val="00035433"/>
    <w:rsid w:val="00036A03"/>
    <w:rsid w:val="00044AB6"/>
    <w:rsid w:val="00045D36"/>
    <w:rsid w:val="0005005F"/>
    <w:rsid w:val="00050DCF"/>
    <w:rsid w:val="00051050"/>
    <w:rsid w:val="000513AC"/>
    <w:rsid w:val="00053237"/>
    <w:rsid w:val="00054FEA"/>
    <w:rsid w:val="00056A22"/>
    <w:rsid w:val="00060C5F"/>
    <w:rsid w:val="0006197A"/>
    <w:rsid w:val="00062457"/>
    <w:rsid w:val="00063871"/>
    <w:rsid w:val="00065A70"/>
    <w:rsid w:val="000735A6"/>
    <w:rsid w:val="00073A10"/>
    <w:rsid w:val="00076FDD"/>
    <w:rsid w:val="00080E32"/>
    <w:rsid w:val="00082223"/>
    <w:rsid w:val="00082F37"/>
    <w:rsid w:val="0008331A"/>
    <w:rsid w:val="000851DF"/>
    <w:rsid w:val="00085FE6"/>
    <w:rsid w:val="00086117"/>
    <w:rsid w:val="00087990"/>
    <w:rsid w:val="00087FDD"/>
    <w:rsid w:val="00094521"/>
    <w:rsid w:val="0009546A"/>
    <w:rsid w:val="000966B8"/>
    <w:rsid w:val="000A183C"/>
    <w:rsid w:val="000A2C7B"/>
    <w:rsid w:val="000A49E6"/>
    <w:rsid w:val="000A5E4F"/>
    <w:rsid w:val="000A6733"/>
    <w:rsid w:val="000B215D"/>
    <w:rsid w:val="000B2940"/>
    <w:rsid w:val="000B2AF6"/>
    <w:rsid w:val="000C38E4"/>
    <w:rsid w:val="000D006D"/>
    <w:rsid w:val="000D3380"/>
    <w:rsid w:val="000D4579"/>
    <w:rsid w:val="000E0212"/>
    <w:rsid w:val="000E37BC"/>
    <w:rsid w:val="000F2A3C"/>
    <w:rsid w:val="000F3465"/>
    <w:rsid w:val="000F4547"/>
    <w:rsid w:val="000F544D"/>
    <w:rsid w:val="000F7FBD"/>
    <w:rsid w:val="00100302"/>
    <w:rsid w:val="001003F6"/>
    <w:rsid w:val="00100977"/>
    <w:rsid w:val="001066EF"/>
    <w:rsid w:val="00107DF9"/>
    <w:rsid w:val="001103AB"/>
    <w:rsid w:val="001126BE"/>
    <w:rsid w:val="00112712"/>
    <w:rsid w:val="00112D48"/>
    <w:rsid w:val="001233E3"/>
    <w:rsid w:val="00126179"/>
    <w:rsid w:val="00126F1C"/>
    <w:rsid w:val="00132804"/>
    <w:rsid w:val="00132FDC"/>
    <w:rsid w:val="00133274"/>
    <w:rsid w:val="00133D51"/>
    <w:rsid w:val="00134C0C"/>
    <w:rsid w:val="00135F00"/>
    <w:rsid w:val="0013651B"/>
    <w:rsid w:val="00136F0B"/>
    <w:rsid w:val="0013708E"/>
    <w:rsid w:val="00137642"/>
    <w:rsid w:val="001407CC"/>
    <w:rsid w:val="0015641C"/>
    <w:rsid w:val="001569CB"/>
    <w:rsid w:val="0015755A"/>
    <w:rsid w:val="00161F2C"/>
    <w:rsid w:val="0016281D"/>
    <w:rsid w:val="00163581"/>
    <w:rsid w:val="00163B47"/>
    <w:rsid w:val="00165741"/>
    <w:rsid w:val="0016725C"/>
    <w:rsid w:val="00170535"/>
    <w:rsid w:val="00173498"/>
    <w:rsid w:val="00184B48"/>
    <w:rsid w:val="00185681"/>
    <w:rsid w:val="00187242"/>
    <w:rsid w:val="00190C50"/>
    <w:rsid w:val="001920E5"/>
    <w:rsid w:val="001934F8"/>
    <w:rsid w:val="001937B1"/>
    <w:rsid w:val="00196B7B"/>
    <w:rsid w:val="001A1E6F"/>
    <w:rsid w:val="001A2E8B"/>
    <w:rsid w:val="001B30B0"/>
    <w:rsid w:val="001B4F4B"/>
    <w:rsid w:val="001B5FD3"/>
    <w:rsid w:val="001B6C7B"/>
    <w:rsid w:val="001B7586"/>
    <w:rsid w:val="001B7ABA"/>
    <w:rsid w:val="001C10C1"/>
    <w:rsid w:val="001C1C91"/>
    <w:rsid w:val="001D023C"/>
    <w:rsid w:val="001D30B4"/>
    <w:rsid w:val="001D3E57"/>
    <w:rsid w:val="001D61A6"/>
    <w:rsid w:val="001D7C85"/>
    <w:rsid w:val="001E1721"/>
    <w:rsid w:val="001E312D"/>
    <w:rsid w:val="001E44F3"/>
    <w:rsid w:val="001E48CF"/>
    <w:rsid w:val="001E4F79"/>
    <w:rsid w:val="001E786B"/>
    <w:rsid w:val="001F16D6"/>
    <w:rsid w:val="001F33BE"/>
    <w:rsid w:val="001F4894"/>
    <w:rsid w:val="001F5846"/>
    <w:rsid w:val="001F748B"/>
    <w:rsid w:val="00202A89"/>
    <w:rsid w:val="00203724"/>
    <w:rsid w:val="00204E82"/>
    <w:rsid w:val="00210052"/>
    <w:rsid w:val="00210204"/>
    <w:rsid w:val="00212CA5"/>
    <w:rsid w:val="00214FC8"/>
    <w:rsid w:val="002154C5"/>
    <w:rsid w:val="00220B9A"/>
    <w:rsid w:val="00221BF8"/>
    <w:rsid w:val="00223143"/>
    <w:rsid w:val="002233CA"/>
    <w:rsid w:val="002237EB"/>
    <w:rsid w:val="0022405C"/>
    <w:rsid w:val="0022670D"/>
    <w:rsid w:val="002268FF"/>
    <w:rsid w:val="00226B78"/>
    <w:rsid w:val="00226E3A"/>
    <w:rsid w:val="00227DD6"/>
    <w:rsid w:val="00227E1D"/>
    <w:rsid w:val="0023116C"/>
    <w:rsid w:val="00232E69"/>
    <w:rsid w:val="0023348C"/>
    <w:rsid w:val="00242904"/>
    <w:rsid w:val="00245314"/>
    <w:rsid w:val="00246572"/>
    <w:rsid w:val="002469C4"/>
    <w:rsid w:val="00247705"/>
    <w:rsid w:val="00250793"/>
    <w:rsid w:val="00251099"/>
    <w:rsid w:val="002533AE"/>
    <w:rsid w:val="0025467D"/>
    <w:rsid w:val="0025550A"/>
    <w:rsid w:val="002605D7"/>
    <w:rsid w:val="00260CC4"/>
    <w:rsid w:val="00266751"/>
    <w:rsid w:val="002667E3"/>
    <w:rsid w:val="00267BB1"/>
    <w:rsid w:val="00267F6A"/>
    <w:rsid w:val="002705A9"/>
    <w:rsid w:val="002709BD"/>
    <w:rsid w:val="0027186D"/>
    <w:rsid w:val="00275FE3"/>
    <w:rsid w:val="00281269"/>
    <w:rsid w:val="002823EE"/>
    <w:rsid w:val="00283D9D"/>
    <w:rsid w:val="00287B68"/>
    <w:rsid w:val="00287F44"/>
    <w:rsid w:val="00292273"/>
    <w:rsid w:val="002976AA"/>
    <w:rsid w:val="002A4A73"/>
    <w:rsid w:val="002A4C1B"/>
    <w:rsid w:val="002A7C00"/>
    <w:rsid w:val="002B01A1"/>
    <w:rsid w:val="002B10D4"/>
    <w:rsid w:val="002B416A"/>
    <w:rsid w:val="002B6744"/>
    <w:rsid w:val="002C1DED"/>
    <w:rsid w:val="002C2E07"/>
    <w:rsid w:val="002C5FB2"/>
    <w:rsid w:val="002D4AA3"/>
    <w:rsid w:val="002D5B8B"/>
    <w:rsid w:val="002E0121"/>
    <w:rsid w:val="002E1119"/>
    <w:rsid w:val="002E2F13"/>
    <w:rsid w:val="002E60A6"/>
    <w:rsid w:val="002F02A3"/>
    <w:rsid w:val="002F146A"/>
    <w:rsid w:val="002F76B8"/>
    <w:rsid w:val="00301060"/>
    <w:rsid w:val="00303900"/>
    <w:rsid w:val="00304223"/>
    <w:rsid w:val="0030614A"/>
    <w:rsid w:val="0030627F"/>
    <w:rsid w:val="0031140F"/>
    <w:rsid w:val="00311B51"/>
    <w:rsid w:val="00313A14"/>
    <w:rsid w:val="003143D7"/>
    <w:rsid w:val="00314452"/>
    <w:rsid w:val="00316090"/>
    <w:rsid w:val="00320F4E"/>
    <w:rsid w:val="00321D99"/>
    <w:rsid w:val="00322FA6"/>
    <w:rsid w:val="0032523D"/>
    <w:rsid w:val="0033387A"/>
    <w:rsid w:val="003341D2"/>
    <w:rsid w:val="00334E0A"/>
    <w:rsid w:val="00336FF9"/>
    <w:rsid w:val="003400E7"/>
    <w:rsid w:val="003402A6"/>
    <w:rsid w:val="00342F78"/>
    <w:rsid w:val="00347171"/>
    <w:rsid w:val="0036280B"/>
    <w:rsid w:val="00362E48"/>
    <w:rsid w:val="00366B3F"/>
    <w:rsid w:val="0036771E"/>
    <w:rsid w:val="0037102B"/>
    <w:rsid w:val="00371BE4"/>
    <w:rsid w:val="00373776"/>
    <w:rsid w:val="003747FB"/>
    <w:rsid w:val="0038092C"/>
    <w:rsid w:val="0038168F"/>
    <w:rsid w:val="003829DA"/>
    <w:rsid w:val="00384ADF"/>
    <w:rsid w:val="0038540A"/>
    <w:rsid w:val="003872E6"/>
    <w:rsid w:val="0039009E"/>
    <w:rsid w:val="00390D8B"/>
    <w:rsid w:val="00391C5A"/>
    <w:rsid w:val="00392F0F"/>
    <w:rsid w:val="00393A9F"/>
    <w:rsid w:val="0039408B"/>
    <w:rsid w:val="003959A1"/>
    <w:rsid w:val="00396F30"/>
    <w:rsid w:val="00397730"/>
    <w:rsid w:val="00397DEE"/>
    <w:rsid w:val="003A3027"/>
    <w:rsid w:val="003A52C8"/>
    <w:rsid w:val="003B0307"/>
    <w:rsid w:val="003B193E"/>
    <w:rsid w:val="003B3C08"/>
    <w:rsid w:val="003B6072"/>
    <w:rsid w:val="003C2E0E"/>
    <w:rsid w:val="003C329F"/>
    <w:rsid w:val="003C7A19"/>
    <w:rsid w:val="003E2EF3"/>
    <w:rsid w:val="003E3CDC"/>
    <w:rsid w:val="003E7D9F"/>
    <w:rsid w:val="003F13DF"/>
    <w:rsid w:val="003F1C47"/>
    <w:rsid w:val="003F3428"/>
    <w:rsid w:val="003F5B96"/>
    <w:rsid w:val="004044A4"/>
    <w:rsid w:val="004050A8"/>
    <w:rsid w:val="004052BC"/>
    <w:rsid w:val="00411821"/>
    <w:rsid w:val="00413897"/>
    <w:rsid w:val="00413A15"/>
    <w:rsid w:val="0041476A"/>
    <w:rsid w:val="004178A2"/>
    <w:rsid w:val="00421BC5"/>
    <w:rsid w:val="00421C64"/>
    <w:rsid w:val="00422CBA"/>
    <w:rsid w:val="00423A41"/>
    <w:rsid w:val="004273CA"/>
    <w:rsid w:val="00430CFE"/>
    <w:rsid w:val="004320AE"/>
    <w:rsid w:val="0043531A"/>
    <w:rsid w:val="004363F7"/>
    <w:rsid w:val="00436F1A"/>
    <w:rsid w:val="0044209C"/>
    <w:rsid w:val="004425BD"/>
    <w:rsid w:val="00442E86"/>
    <w:rsid w:val="00445CCB"/>
    <w:rsid w:val="0045290E"/>
    <w:rsid w:val="00453F5B"/>
    <w:rsid w:val="00460CE5"/>
    <w:rsid w:val="0046390E"/>
    <w:rsid w:val="00463A97"/>
    <w:rsid w:val="00465DD0"/>
    <w:rsid w:val="0046677B"/>
    <w:rsid w:val="00472AE4"/>
    <w:rsid w:val="00473377"/>
    <w:rsid w:val="00473E54"/>
    <w:rsid w:val="004761F3"/>
    <w:rsid w:val="0048275D"/>
    <w:rsid w:val="00487AFA"/>
    <w:rsid w:val="004900DA"/>
    <w:rsid w:val="0049414E"/>
    <w:rsid w:val="004A3B2A"/>
    <w:rsid w:val="004A7AB3"/>
    <w:rsid w:val="004A7E47"/>
    <w:rsid w:val="004B08F7"/>
    <w:rsid w:val="004B1E72"/>
    <w:rsid w:val="004B3187"/>
    <w:rsid w:val="004C0299"/>
    <w:rsid w:val="004C1B2F"/>
    <w:rsid w:val="004C277E"/>
    <w:rsid w:val="004C6615"/>
    <w:rsid w:val="004C6BA9"/>
    <w:rsid w:val="004C781D"/>
    <w:rsid w:val="004D2562"/>
    <w:rsid w:val="004D28A8"/>
    <w:rsid w:val="004D43E1"/>
    <w:rsid w:val="004D7B7E"/>
    <w:rsid w:val="004E02FE"/>
    <w:rsid w:val="004E3FA0"/>
    <w:rsid w:val="004E7DEF"/>
    <w:rsid w:val="004F4E92"/>
    <w:rsid w:val="004F5A2E"/>
    <w:rsid w:val="00503EC1"/>
    <w:rsid w:val="005043D4"/>
    <w:rsid w:val="00504711"/>
    <w:rsid w:val="00505C1F"/>
    <w:rsid w:val="005064EF"/>
    <w:rsid w:val="0050715D"/>
    <w:rsid w:val="00510346"/>
    <w:rsid w:val="00511F43"/>
    <w:rsid w:val="00512519"/>
    <w:rsid w:val="00513205"/>
    <w:rsid w:val="005151E7"/>
    <w:rsid w:val="005157EB"/>
    <w:rsid w:val="00515E88"/>
    <w:rsid w:val="00517B9B"/>
    <w:rsid w:val="005225F4"/>
    <w:rsid w:val="00524036"/>
    <w:rsid w:val="00525391"/>
    <w:rsid w:val="00525CEA"/>
    <w:rsid w:val="00530113"/>
    <w:rsid w:val="0053021F"/>
    <w:rsid w:val="005336A4"/>
    <w:rsid w:val="005376E7"/>
    <w:rsid w:val="005377F1"/>
    <w:rsid w:val="005422B8"/>
    <w:rsid w:val="005428F9"/>
    <w:rsid w:val="00546ACB"/>
    <w:rsid w:val="0055038E"/>
    <w:rsid w:val="00550434"/>
    <w:rsid w:val="005545B7"/>
    <w:rsid w:val="00555F0A"/>
    <w:rsid w:val="00556C17"/>
    <w:rsid w:val="00557406"/>
    <w:rsid w:val="00561867"/>
    <w:rsid w:val="00563DBD"/>
    <w:rsid w:val="005661E7"/>
    <w:rsid w:val="00567D11"/>
    <w:rsid w:val="00572545"/>
    <w:rsid w:val="00572833"/>
    <w:rsid w:val="00574ED2"/>
    <w:rsid w:val="0058126B"/>
    <w:rsid w:val="00583CC8"/>
    <w:rsid w:val="0058504D"/>
    <w:rsid w:val="00595296"/>
    <w:rsid w:val="00597A84"/>
    <w:rsid w:val="005A2351"/>
    <w:rsid w:val="005A35EF"/>
    <w:rsid w:val="005A3A7E"/>
    <w:rsid w:val="005A5FFD"/>
    <w:rsid w:val="005A6CDF"/>
    <w:rsid w:val="005B0298"/>
    <w:rsid w:val="005B1C4E"/>
    <w:rsid w:val="005B31F1"/>
    <w:rsid w:val="005B4DD1"/>
    <w:rsid w:val="005B779A"/>
    <w:rsid w:val="005C13AD"/>
    <w:rsid w:val="005C23A1"/>
    <w:rsid w:val="005C3D9D"/>
    <w:rsid w:val="005C53E1"/>
    <w:rsid w:val="005C6A20"/>
    <w:rsid w:val="005D2016"/>
    <w:rsid w:val="005D3F4C"/>
    <w:rsid w:val="005D753A"/>
    <w:rsid w:val="005E3F7E"/>
    <w:rsid w:val="005E489E"/>
    <w:rsid w:val="005E5E79"/>
    <w:rsid w:val="005F0C06"/>
    <w:rsid w:val="005F15D3"/>
    <w:rsid w:val="005F7095"/>
    <w:rsid w:val="00602104"/>
    <w:rsid w:val="0060309B"/>
    <w:rsid w:val="00603753"/>
    <w:rsid w:val="00605BA1"/>
    <w:rsid w:val="006120B2"/>
    <w:rsid w:val="006142E1"/>
    <w:rsid w:val="00615B36"/>
    <w:rsid w:val="00620813"/>
    <w:rsid w:val="0062090E"/>
    <w:rsid w:val="0062169E"/>
    <w:rsid w:val="00624164"/>
    <w:rsid w:val="006256EB"/>
    <w:rsid w:val="00626FEF"/>
    <w:rsid w:val="00630081"/>
    <w:rsid w:val="0063264D"/>
    <w:rsid w:val="00635922"/>
    <w:rsid w:val="00636510"/>
    <w:rsid w:val="0063655F"/>
    <w:rsid w:val="006373C6"/>
    <w:rsid w:val="00641271"/>
    <w:rsid w:val="00642995"/>
    <w:rsid w:val="0064425F"/>
    <w:rsid w:val="00647B41"/>
    <w:rsid w:val="00650CA6"/>
    <w:rsid w:val="00655E56"/>
    <w:rsid w:val="00670A71"/>
    <w:rsid w:val="00672A98"/>
    <w:rsid w:val="0067329E"/>
    <w:rsid w:val="00674277"/>
    <w:rsid w:val="006748EF"/>
    <w:rsid w:val="00676906"/>
    <w:rsid w:val="00677BF5"/>
    <w:rsid w:val="00677F13"/>
    <w:rsid w:val="00682704"/>
    <w:rsid w:val="00683E0C"/>
    <w:rsid w:val="00684B76"/>
    <w:rsid w:val="00687815"/>
    <w:rsid w:val="006923B3"/>
    <w:rsid w:val="00694747"/>
    <w:rsid w:val="00697AC3"/>
    <w:rsid w:val="006A002B"/>
    <w:rsid w:val="006A0896"/>
    <w:rsid w:val="006A1E98"/>
    <w:rsid w:val="006A4D93"/>
    <w:rsid w:val="006A6FD7"/>
    <w:rsid w:val="006C026D"/>
    <w:rsid w:val="006C1CBE"/>
    <w:rsid w:val="006C2E6C"/>
    <w:rsid w:val="006C5C4D"/>
    <w:rsid w:val="006C7F64"/>
    <w:rsid w:val="006D4FD4"/>
    <w:rsid w:val="006D541D"/>
    <w:rsid w:val="006D7FCB"/>
    <w:rsid w:val="006E2B95"/>
    <w:rsid w:val="006E39AD"/>
    <w:rsid w:val="006E4D60"/>
    <w:rsid w:val="006E639F"/>
    <w:rsid w:val="006E7631"/>
    <w:rsid w:val="006F0B5C"/>
    <w:rsid w:val="006F0EF4"/>
    <w:rsid w:val="006F284A"/>
    <w:rsid w:val="006F2B7F"/>
    <w:rsid w:val="006F470C"/>
    <w:rsid w:val="006F50D1"/>
    <w:rsid w:val="006F5216"/>
    <w:rsid w:val="006F6C13"/>
    <w:rsid w:val="006F771C"/>
    <w:rsid w:val="00700537"/>
    <w:rsid w:val="00700655"/>
    <w:rsid w:val="00703C09"/>
    <w:rsid w:val="00706909"/>
    <w:rsid w:val="007073E1"/>
    <w:rsid w:val="0070794B"/>
    <w:rsid w:val="00710649"/>
    <w:rsid w:val="00710C9E"/>
    <w:rsid w:val="00712991"/>
    <w:rsid w:val="00713DAF"/>
    <w:rsid w:val="00716114"/>
    <w:rsid w:val="00725344"/>
    <w:rsid w:val="00726133"/>
    <w:rsid w:val="007301DF"/>
    <w:rsid w:val="0073322D"/>
    <w:rsid w:val="0073400B"/>
    <w:rsid w:val="007343A4"/>
    <w:rsid w:val="00735BA2"/>
    <w:rsid w:val="00741434"/>
    <w:rsid w:val="0074143F"/>
    <w:rsid w:val="007434C1"/>
    <w:rsid w:val="00744131"/>
    <w:rsid w:val="0074475C"/>
    <w:rsid w:val="00744CDF"/>
    <w:rsid w:val="007518C7"/>
    <w:rsid w:val="0075194D"/>
    <w:rsid w:val="00752C2F"/>
    <w:rsid w:val="00761869"/>
    <w:rsid w:val="007639AD"/>
    <w:rsid w:val="007645DB"/>
    <w:rsid w:val="00767637"/>
    <w:rsid w:val="007704ED"/>
    <w:rsid w:val="007714F5"/>
    <w:rsid w:val="00771C8B"/>
    <w:rsid w:val="0077291D"/>
    <w:rsid w:val="00772F3B"/>
    <w:rsid w:val="00773EE6"/>
    <w:rsid w:val="00776577"/>
    <w:rsid w:val="007773BD"/>
    <w:rsid w:val="0078234C"/>
    <w:rsid w:val="00783226"/>
    <w:rsid w:val="00783342"/>
    <w:rsid w:val="00784FB6"/>
    <w:rsid w:val="0078635B"/>
    <w:rsid w:val="007901BB"/>
    <w:rsid w:val="00795806"/>
    <w:rsid w:val="00796FA8"/>
    <w:rsid w:val="00797980"/>
    <w:rsid w:val="007A0894"/>
    <w:rsid w:val="007A0F0C"/>
    <w:rsid w:val="007A1413"/>
    <w:rsid w:val="007A2C39"/>
    <w:rsid w:val="007A3C8A"/>
    <w:rsid w:val="007B1851"/>
    <w:rsid w:val="007B42C7"/>
    <w:rsid w:val="007C1EEB"/>
    <w:rsid w:val="007C57BC"/>
    <w:rsid w:val="007D0F81"/>
    <w:rsid w:val="007D1208"/>
    <w:rsid w:val="007D1746"/>
    <w:rsid w:val="007D2CB0"/>
    <w:rsid w:val="007D3D87"/>
    <w:rsid w:val="007D4FE8"/>
    <w:rsid w:val="007D708C"/>
    <w:rsid w:val="007E0E7F"/>
    <w:rsid w:val="007F401C"/>
    <w:rsid w:val="007F4458"/>
    <w:rsid w:val="007F7226"/>
    <w:rsid w:val="008000C7"/>
    <w:rsid w:val="00801D19"/>
    <w:rsid w:val="00802F2A"/>
    <w:rsid w:val="00804DC1"/>
    <w:rsid w:val="00804F7C"/>
    <w:rsid w:val="00807376"/>
    <w:rsid w:val="008118C5"/>
    <w:rsid w:val="00814BEB"/>
    <w:rsid w:val="008159F7"/>
    <w:rsid w:val="00820E1F"/>
    <w:rsid w:val="00821FCA"/>
    <w:rsid w:val="008251AC"/>
    <w:rsid w:val="008263B5"/>
    <w:rsid w:val="0082649C"/>
    <w:rsid w:val="00830780"/>
    <w:rsid w:val="00837099"/>
    <w:rsid w:val="008410BE"/>
    <w:rsid w:val="00844187"/>
    <w:rsid w:val="0084446D"/>
    <w:rsid w:val="008463F9"/>
    <w:rsid w:val="00854CA3"/>
    <w:rsid w:val="008575BE"/>
    <w:rsid w:val="00857A6A"/>
    <w:rsid w:val="00860DC3"/>
    <w:rsid w:val="00862194"/>
    <w:rsid w:val="00862F2B"/>
    <w:rsid w:val="008640B2"/>
    <w:rsid w:val="00865B71"/>
    <w:rsid w:val="008711AB"/>
    <w:rsid w:val="008712EE"/>
    <w:rsid w:val="00872808"/>
    <w:rsid w:val="00872A1F"/>
    <w:rsid w:val="00872D90"/>
    <w:rsid w:val="0087507A"/>
    <w:rsid w:val="008756E0"/>
    <w:rsid w:val="00875F42"/>
    <w:rsid w:val="00876310"/>
    <w:rsid w:val="00876978"/>
    <w:rsid w:val="00882A4C"/>
    <w:rsid w:val="00885805"/>
    <w:rsid w:val="00887A2F"/>
    <w:rsid w:val="008906D9"/>
    <w:rsid w:val="00896781"/>
    <w:rsid w:val="0089770B"/>
    <w:rsid w:val="008A2A3A"/>
    <w:rsid w:val="008A2A8F"/>
    <w:rsid w:val="008A3D0C"/>
    <w:rsid w:val="008A4B74"/>
    <w:rsid w:val="008A581E"/>
    <w:rsid w:val="008A5886"/>
    <w:rsid w:val="008A595A"/>
    <w:rsid w:val="008A5ACD"/>
    <w:rsid w:val="008A64EE"/>
    <w:rsid w:val="008A7277"/>
    <w:rsid w:val="008B423C"/>
    <w:rsid w:val="008B4578"/>
    <w:rsid w:val="008B63DF"/>
    <w:rsid w:val="008C0554"/>
    <w:rsid w:val="008C31EA"/>
    <w:rsid w:val="008C4685"/>
    <w:rsid w:val="008C4A03"/>
    <w:rsid w:val="008C63C6"/>
    <w:rsid w:val="008D5139"/>
    <w:rsid w:val="008D6712"/>
    <w:rsid w:val="008D68EF"/>
    <w:rsid w:val="008E0A1F"/>
    <w:rsid w:val="008E3368"/>
    <w:rsid w:val="008F4864"/>
    <w:rsid w:val="008F4F9F"/>
    <w:rsid w:val="00902AFC"/>
    <w:rsid w:val="00904695"/>
    <w:rsid w:val="00905936"/>
    <w:rsid w:val="009069FD"/>
    <w:rsid w:val="00907924"/>
    <w:rsid w:val="00911F4F"/>
    <w:rsid w:val="0091446F"/>
    <w:rsid w:val="0091477F"/>
    <w:rsid w:val="00916EFE"/>
    <w:rsid w:val="00923BD6"/>
    <w:rsid w:val="00923CB0"/>
    <w:rsid w:val="00925605"/>
    <w:rsid w:val="00927E89"/>
    <w:rsid w:val="00932BAB"/>
    <w:rsid w:val="00933EA7"/>
    <w:rsid w:val="0093695C"/>
    <w:rsid w:val="00936FA2"/>
    <w:rsid w:val="0094090D"/>
    <w:rsid w:val="00947C92"/>
    <w:rsid w:val="0095166D"/>
    <w:rsid w:val="0095408D"/>
    <w:rsid w:val="009550A3"/>
    <w:rsid w:val="00955232"/>
    <w:rsid w:val="009553F0"/>
    <w:rsid w:val="0096003C"/>
    <w:rsid w:val="009612D5"/>
    <w:rsid w:val="00961CE8"/>
    <w:rsid w:val="009628D2"/>
    <w:rsid w:val="0096477F"/>
    <w:rsid w:val="009650D4"/>
    <w:rsid w:val="00965B5C"/>
    <w:rsid w:val="00965F6C"/>
    <w:rsid w:val="00966E8A"/>
    <w:rsid w:val="00966FA7"/>
    <w:rsid w:val="00967D4B"/>
    <w:rsid w:val="009768E8"/>
    <w:rsid w:val="00982E4D"/>
    <w:rsid w:val="0098303B"/>
    <w:rsid w:val="00984A3F"/>
    <w:rsid w:val="0098658E"/>
    <w:rsid w:val="009869A8"/>
    <w:rsid w:val="009870F8"/>
    <w:rsid w:val="00990126"/>
    <w:rsid w:val="0099186C"/>
    <w:rsid w:val="00995C42"/>
    <w:rsid w:val="009A0EDF"/>
    <w:rsid w:val="009A1AAA"/>
    <w:rsid w:val="009A2004"/>
    <w:rsid w:val="009A68DF"/>
    <w:rsid w:val="009B08D7"/>
    <w:rsid w:val="009B0E0D"/>
    <w:rsid w:val="009B109B"/>
    <w:rsid w:val="009B2CB8"/>
    <w:rsid w:val="009B3266"/>
    <w:rsid w:val="009B3B5B"/>
    <w:rsid w:val="009B4848"/>
    <w:rsid w:val="009B720C"/>
    <w:rsid w:val="009C0575"/>
    <w:rsid w:val="009C3FE2"/>
    <w:rsid w:val="009C5439"/>
    <w:rsid w:val="009C5775"/>
    <w:rsid w:val="009C6170"/>
    <w:rsid w:val="009C6950"/>
    <w:rsid w:val="009D0CE8"/>
    <w:rsid w:val="009D1994"/>
    <w:rsid w:val="009D49FB"/>
    <w:rsid w:val="009D529E"/>
    <w:rsid w:val="009D5877"/>
    <w:rsid w:val="009E1580"/>
    <w:rsid w:val="009E18F4"/>
    <w:rsid w:val="009E6122"/>
    <w:rsid w:val="009E7249"/>
    <w:rsid w:val="009E77A3"/>
    <w:rsid w:val="009F1B28"/>
    <w:rsid w:val="009F1BE5"/>
    <w:rsid w:val="009F234E"/>
    <w:rsid w:val="009F4717"/>
    <w:rsid w:val="009F7EB0"/>
    <w:rsid w:val="00A01392"/>
    <w:rsid w:val="00A01ECC"/>
    <w:rsid w:val="00A037F4"/>
    <w:rsid w:val="00A045BF"/>
    <w:rsid w:val="00A06404"/>
    <w:rsid w:val="00A06EBA"/>
    <w:rsid w:val="00A07675"/>
    <w:rsid w:val="00A10479"/>
    <w:rsid w:val="00A115CC"/>
    <w:rsid w:val="00A13DDE"/>
    <w:rsid w:val="00A15F16"/>
    <w:rsid w:val="00A201A2"/>
    <w:rsid w:val="00A21DE6"/>
    <w:rsid w:val="00A271E0"/>
    <w:rsid w:val="00A3452A"/>
    <w:rsid w:val="00A362E2"/>
    <w:rsid w:val="00A40179"/>
    <w:rsid w:val="00A42A6E"/>
    <w:rsid w:val="00A46A24"/>
    <w:rsid w:val="00A47788"/>
    <w:rsid w:val="00A546B2"/>
    <w:rsid w:val="00A569F0"/>
    <w:rsid w:val="00A57452"/>
    <w:rsid w:val="00A577E5"/>
    <w:rsid w:val="00A603ED"/>
    <w:rsid w:val="00A60412"/>
    <w:rsid w:val="00A607C6"/>
    <w:rsid w:val="00A65EF0"/>
    <w:rsid w:val="00A70683"/>
    <w:rsid w:val="00A75D99"/>
    <w:rsid w:val="00A760C8"/>
    <w:rsid w:val="00A818C3"/>
    <w:rsid w:val="00A8322E"/>
    <w:rsid w:val="00A83A31"/>
    <w:rsid w:val="00A854C1"/>
    <w:rsid w:val="00A87322"/>
    <w:rsid w:val="00A90829"/>
    <w:rsid w:val="00A94078"/>
    <w:rsid w:val="00A943CC"/>
    <w:rsid w:val="00A947B0"/>
    <w:rsid w:val="00A94E1A"/>
    <w:rsid w:val="00A96841"/>
    <w:rsid w:val="00AA0DB2"/>
    <w:rsid w:val="00AA4E53"/>
    <w:rsid w:val="00AA564A"/>
    <w:rsid w:val="00AB1120"/>
    <w:rsid w:val="00AB2BDE"/>
    <w:rsid w:val="00AB6809"/>
    <w:rsid w:val="00AC27DD"/>
    <w:rsid w:val="00AC303C"/>
    <w:rsid w:val="00AC5104"/>
    <w:rsid w:val="00AD1680"/>
    <w:rsid w:val="00AD1F29"/>
    <w:rsid w:val="00AD20D0"/>
    <w:rsid w:val="00AD72DC"/>
    <w:rsid w:val="00AE0A76"/>
    <w:rsid w:val="00AE1998"/>
    <w:rsid w:val="00AE2639"/>
    <w:rsid w:val="00AE383B"/>
    <w:rsid w:val="00AE6121"/>
    <w:rsid w:val="00AE7DD3"/>
    <w:rsid w:val="00B0137B"/>
    <w:rsid w:val="00B03BD5"/>
    <w:rsid w:val="00B1377C"/>
    <w:rsid w:val="00B13C95"/>
    <w:rsid w:val="00B14071"/>
    <w:rsid w:val="00B15CC2"/>
    <w:rsid w:val="00B17165"/>
    <w:rsid w:val="00B210BA"/>
    <w:rsid w:val="00B21BC0"/>
    <w:rsid w:val="00B22637"/>
    <w:rsid w:val="00B2579F"/>
    <w:rsid w:val="00B26E00"/>
    <w:rsid w:val="00B279C1"/>
    <w:rsid w:val="00B31C77"/>
    <w:rsid w:val="00B33F84"/>
    <w:rsid w:val="00B34A66"/>
    <w:rsid w:val="00B3594D"/>
    <w:rsid w:val="00B434ED"/>
    <w:rsid w:val="00B44665"/>
    <w:rsid w:val="00B45BA7"/>
    <w:rsid w:val="00B45FA4"/>
    <w:rsid w:val="00B46491"/>
    <w:rsid w:val="00B50022"/>
    <w:rsid w:val="00B5507F"/>
    <w:rsid w:val="00B60D43"/>
    <w:rsid w:val="00B6206F"/>
    <w:rsid w:val="00B67FB4"/>
    <w:rsid w:val="00B7399F"/>
    <w:rsid w:val="00B74E90"/>
    <w:rsid w:val="00B779AD"/>
    <w:rsid w:val="00B80253"/>
    <w:rsid w:val="00B80FF7"/>
    <w:rsid w:val="00B82AE4"/>
    <w:rsid w:val="00B90133"/>
    <w:rsid w:val="00B92E6C"/>
    <w:rsid w:val="00BA18C5"/>
    <w:rsid w:val="00BA2231"/>
    <w:rsid w:val="00BA3835"/>
    <w:rsid w:val="00BA4D6A"/>
    <w:rsid w:val="00BB0871"/>
    <w:rsid w:val="00BC6576"/>
    <w:rsid w:val="00BD1991"/>
    <w:rsid w:val="00BD3F08"/>
    <w:rsid w:val="00BD50FE"/>
    <w:rsid w:val="00BE3852"/>
    <w:rsid w:val="00BF2482"/>
    <w:rsid w:val="00BF2DF6"/>
    <w:rsid w:val="00BF33AB"/>
    <w:rsid w:val="00BF3BEE"/>
    <w:rsid w:val="00BF587F"/>
    <w:rsid w:val="00BF6E12"/>
    <w:rsid w:val="00C00DF5"/>
    <w:rsid w:val="00C02188"/>
    <w:rsid w:val="00C031A4"/>
    <w:rsid w:val="00C03381"/>
    <w:rsid w:val="00C044D4"/>
    <w:rsid w:val="00C07916"/>
    <w:rsid w:val="00C11536"/>
    <w:rsid w:val="00C11D24"/>
    <w:rsid w:val="00C130B6"/>
    <w:rsid w:val="00C1768D"/>
    <w:rsid w:val="00C1790D"/>
    <w:rsid w:val="00C20082"/>
    <w:rsid w:val="00C23DFD"/>
    <w:rsid w:val="00C24A26"/>
    <w:rsid w:val="00C24D20"/>
    <w:rsid w:val="00C26479"/>
    <w:rsid w:val="00C2751E"/>
    <w:rsid w:val="00C316AA"/>
    <w:rsid w:val="00C330A4"/>
    <w:rsid w:val="00C34317"/>
    <w:rsid w:val="00C35E9F"/>
    <w:rsid w:val="00C35ED2"/>
    <w:rsid w:val="00C3681D"/>
    <w:rsid w:val="00C4013A"/>
    <w:rsid w:val="00C41C21"/>
    <w:rsid w:val="00C42C4A"/>
    <w:rsid w:val="00C43333"/>
    <w:rsid w:val="00C51B00"/>
    <w:rsid w:val="00C55CC8"/>
    <w:rsid w:val="00C564B0"/>
    <w:rsid w:val="00C57742"/>
    <w:rsid w:val="00C61551"/>
    <w:rsid w:val="00C6766B"/>
    <w:rsid w:val="00C71069"/>
    <w:rsid w:val="00C7132B"/>
    <w:rsid w:val="00C73437"/>
    <w:rsid w:val="00C7414C"/>
    <w:rsid w:val="00C74A0E"/>
    <w:rsid w:val="00C76382"/>
    <w:rsid w:val="00C77F91"/>
    <w:rsid w:val="00C844E1"/>
    <w:rsid w:val="00C84D27"/>
    <w:rsid w:val="00C85F43"/>
    <w:rsid w:val="00C86899"/>
    <w:rsid w:val="00C91F75"/>
    <w:rsid w:val="00C95012"/>
    <w:rsid w:val="00C97A90"/>
    <w:rsid w:val="00CA23DA"/>
    <w:rsid w:val="00CA41D8"/>
    <w:rsid w:val="00CA6129"/>
    <w:rsid w:val="00CB0492"/>
    <w:rsid w:val="00CB2095"/>
    <w:rsid w:val="00CB3D74"/>
    <w:rsid w:val="00CB7611"/>
    <w:rsid w:val="00CC0B82"/>
    <w:rsid w:val="00CC1D91"/>
    <w:rsid w:val="00CC5044"/>
    <w:rsid w:val="00CD04A3"/>
    <w:rsid w:val="00CD303D"/>
    <w:rsid w:val="00CD318B"/>
    <w:rsid w:val="00CD438E"/>
    <w:rsid w:val="00CD65D3"/>
    <w:rsid w:val="00CD6E0C"/>
    <w:rsid w:val="00CD7ED9"/>
    <w:rsid w:val="00CE463A"/>
    <w:rsid w:val="00CE671A"/>
    <w:rsid w:val="00CE6AD4"/>
    <w:rsid w:val="00CE79D7"/>
    <w:rsid w:val="00CE7E0F"/>
    <w:rsid w:val="00CF0591"/>
    <w:rsid w:val="00CF121B"/>
    <w:rsid w:val="00CF47DE"/>
    <w:rsid w:val="00CF6665"/>
    <w:rsid w:val="00CF6D42"/>
    <w:rsid w:val="00D00959"/>
    <w:rsid w:val="00D04BBD"/>
    <w:rsid w:val="00D05B6E"/>
    <w:rsid w:val="00D0754C"/>
    <w:rsid w:val="00D10FF7"/>
    <w:rsid w:val="00D12C4B"/>
    <w:rsid w:val="00D12F84"/>
    <w:rsid w:val="00D13CDC"/>
    <w:rsid w:val="00D17AC2"/>
    <w:rsid w:val="00D20A0A"/>
    <w:rsid w:val="00D228D8"/>
    <w:rsid w:val="00D25328"/>
    <w:rsid w:val="00D253E1"/>
    <w:rsid w:val="00D271D4"/>
    <w:rsid w:val="00D30B6E"/>
    <w:rsid w:val="00D330EF"/>
    <w:rsid w:val="00D33B45"/>
    <w:rsid w:val="00D41127"/>
    <w:rsid w:val="00D41877"/>
    <w:rsid w:val="00D43CD1"/>
    <w:rsid w:val="00D44E03"/>
    <w:rsid w:val="00D44F71"/>
    <w:rsid w:val="00D47D98"/>
    <w:rsid w:val="00D537B1"/>
    <w:rsid w:val="00D539D7"/>
    <w:rsid w:val="00D55660"/>
    <w:rsid w:val="00D62B50"/>
    <w:rsid w:val="00D649B5"/>
    <w:rsid w:val="00D66DE0"/>
    <w:rsid w:val="00D672C6"/>
    <w:rsid w:val="00D67549"/>
    <w:rsid w:val="00D75322"/>
    <w:rsid w:val="00D7564A"/>
    <w:rsid w:val="00D81736"/>
    <w:rsid w:val="00D86055"/>
    <w:rsid w:val="00D9260C"/>
    <w:rsid w:val="00D9466E"/>
    <w:rsid w:val="00DA19B4"/>
    <w:rsid w:val="00DA2967"/>
    <w:rsid w:val="00DA3520"/>
    <w:rsid w:val="00DA6F8C"/>
    <w:rsid w:val="00DB1D51"/>
    <w:rsid w:val="00DB2B50"/>
    <w:rsid w:val="00DC0000"/>
    <w:rsid w:val="00DC03A3"/>
    <w:rsid w:val="00DC044F"/>
    <w:rsid w:val="00DC0992"/>
    <w:rsid w:val="00DC2B87"/>
    <w:rsid w:val="00DC3F05"/>
    <w:rsid w:val="00DC6BFA"/>
    <w:rsid w:val="00DD19FA"/>
    <w:rsid w:val="00DD3EE9"/>
    <w:rsid w:val="00DD45AD"/>
    <w:rsid w:val="00DE2805"/>
    <w:rsid w:val="00DE2F46"/>
    <w:rsid w:val="00DE3BD9"/>
    <w:rsid w:val="00DE3F84"/>
    <w:rsid w:val="00DE45DD"/>
    <w:rsid w:val="00DE4DFD"/>
    <w:rsid w:val="00DE76F1"/>
    <w:rsid w:val="00DF38F9"/>
    <w:rsid w:val="00DF58A8"/>
    <w:rsid w:val="00E03FCC"/>
    <w:rsid w:val="00E04238"/>
    <w:rsid w:val="00E04E38"/>
    <w:rsid w:val="00E065D8"/>
    <w:rsid w:val="00E067DA"/>
    <w:rsid w:val="00E07190"/>
    <w:rsid w:val="00E11995"/>
    <w:rsid w:val="00E13200"/>
    <w:rsid w:val="00E14C5F"/>
    <w:rsid w:val="00E15CCA"/>
    <w:rsid w:val="00E24639"/>
    <w:rsid w:val="00E2464F"/>
    <w:rsid w:val="00E247BF"/>
    <w:rsid w:val="00E26B03"/>
    <w:rsid w:val="00E27175"/>
    <w:rsid w:val="00E30CEC"/>
    <w:rsid w:val="00E33A36"/>
    <w:rsid w:val="00E36AC7"/>
    <w:rsid w:val="00E3744D"/>
    <w:rsid w:val="00E40092"/>
    <w:rsid w:val="00E41735"/>
    <w:rsid w:val="00E4202D"/>
    <w:rsid w:val="00E42ACF"/>
    <w:rsid w:val="00E43015"/>
    <w:rsid w:val="00E44323"/>
    <w:rsid w:val="00E4676A"/>
    <w:rsid w:val="00E47C1F"/>
    <w:rsid w:val="00E50DAA"/>
    <w:rsid w:val="00E6040F"/>
    <w:rsid w:val="00E60CEC"/>
    <w:rsid w:val="00E64EB8"/>
    <w:rsid w:val="00E65933"/>
    <w:rsid w:val="00E7014C"/>
    <w:rsid w:val="00E74137"/>
    <w:rsid w:val="00E75ED3"/>
    <w:rsid w:val="00E76CB7"/>
    <w:rsid w:val="00E77D73"/>
    <w:rsid w:val="00E84281"/>
    <w:rsid w:val="00E848D9"/>
    <w:rsid w:val="00E86CF5"/>
    <w:rsid w:val="00E92469"/>
    <w:rsid w:val="00E92FA9"/>
    <w:rsid w:val="00E9341F"/>
    <w:rsid w:val="00E97281"/>
    <w:rsid w:val="00EA2A4A"/>
    <w:rsid w:val="00EA2B30"/>
    <w:rsid w:val="00EA338B"/>
    <w:rsid w:val="00EA68A3"/>
    <w:rsid w:val="00EB164C"/>
    <w:rsid w:val="00EB29C0"/>
    <w:rsid w:val="00EB4181"/>
    <w:rsid w:val="00EB50E2"/>
    <w:rsid w:val="00EB7682"/>
    <w:rsid w:val="00EC042E"/>
    <w:rsid w:val="00EC3658"/>
    <w:rsid w:val="00EC3FF9"/>
    <w:rsid w:val="00EC63B3"/>
    <w:rsid w:val="00EE137E"/>
    <w:rsid w:val="00EE16CD"/>
    <w:rsid w:val="00EE7C84"/>
    <w:rsid w:val="00EF2129"/>
    <w:rsid w:val="00EF6177"/>
    <w:rsid w:val="00EF6D4A"/>
    <w:rsid w:val="00EF7587"/>
    <w:rsid w:val="00F06AB0"/>
    <w:rsid w:val="00F06ED0"/>
    <w:rsid w:val="00F119D8"/>
    <w:rsid w:val="00F1292A"/>
    <w:rsid w:val="00F13EC6"/>
    <w:rsid w:val="00F16C42"/>
    <w:rsid w:val="00F247F6"/>
    <w:rsid w:val="00F25196"/>
    <w:rsid w:val="00F264CF"/>
    <w:rsid w:val="00F30976"/>
    <w:rsid w:val="00F32769"/>
    <w:rsid w:val="00F35A4E"/>
    <w:rsid w:val="00F36E12"/>
    <w:rsid w:val="00F40408"/>
    <w:rsid w:val="00F4157A"/>
    <w:rsid w:val="00F50E0C"/>
    <w:rsid w:val="00F50FC3"/>
    <w:rsid w:val="00F51F0A"/>
    <w:rsid w:val="00F52173"/>
    <w:rsid w:val="00F53C10"/>
    <w:rsid w:val="00F57B21"/>
    <w:rsid w:val="00F61FE4"/>
    <w:rsid w:val="00F64352"/>
    <w:rsid w:val="00F6440E"/>
    <w:rsid w:val="00F665B1"/>
    <w:rsid w:val="00F73D2F"/>
    <w:rsid w:val="00F7553D"/>
    <w:rsid w:val="00F77E8C"/>
    <w:rsid w:val="00F813CF"/>
    <w:rsid w:val="00F831A1"/>
    <w:rsid w:val="00F8558C"/>
    <w:rsid w:val="00F8714B"/>
    <w:rsid w:val="00F876B9"/>
    <w:rsid w:val="00F90107"/>
    <w:rsid w:val="00F90D79"/>
    <w:rsid w:val="00F920CB"/>
    <w:rsid w:val="00F97040"/>
    <w:rsid w:val="00FA2680"/>
    <w:rsid w:val="00FA2891"/>
    <w:rsid w:val="00FA5172"/>
    <w:rsid w:val="00FB4C29"/>
    <w:rsid w:val="00FB51A9"/>
    <w:rsid w:val="00FB67F4"/>
    <w:rsid w:val="00FB7081"/>
    <w:rsid w:val="00FB7976"/>
    <w:rsid w:val="00FC0EDF"/>
    <w:rsid w:val="00FC1197"/>
    <w:rsid w:val="00FC119B"/>
    <w:rsid w:val="00FC25EE"/>
    <w:rsid w:val="00FC6AAB"/>
    <w:rsid w:val="00FC6C9D"/>
    <w:rsid w:val="00FC74BD"/>
    <w:rsid w:val="00FD1DB3"/>
    <w:rsid w:val="00FD213A"/>
    <w:rsid w:val="00FD42CD"/>
    <w:rsid w:val="00FD5A76"/>
    <w:rsid w:val="00FE093A"/>
    <w:rsid w:val="00FE6351"/>
    <w:rsid w:val="00FE6812"/>
    <w:rsid w:val="00FF02DC"/>
    <w:rsid w:val="00FF3504"/>
    <w:rsid w:val="00FF6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0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t-N"/>
    <w:qFormat/>
    <w:rsid w:val="004A3B2A"/>
    <w:pPr>
      <w:suppressAutoHyphens/>
    </w:pPr>
    <w:rPr>
      <w:rFonts w:ascii="Arial" w:hAnsi="Arial" w:cs="Arial"/>
      <w:color w:val="000000"/>
    </w:rPr>
  </w:style>
  <w:style w:type="paragraph" w:styleId="Heading1">
    <w:name w:val="heading 1"/>
    <w:basedOn w:val="Normal"/>
    <w:next w:val="Normal"/>
    <w:link w:val="Heading1Char"/>
    <w:uiPriority w:val="99"/>
    <w:qFormat/>
    <w:rsid w:val="00C91F75"/>
    <w:pPr>
      <w:keepNext/>
      <w:spacing w:line="600" w:lineRule="exact"/>
      <w:outlineLvl w:val="0"/>
    </w:pPr>
    <w:rPr>
      <w:kern w:val="32"/>
      <w:sz w:val="60"/>
      <w:szCs w:val="60"/>
    </w:rPr>
  </w:style>
  <w:style w:type="paragraph" w:styleId="Heading3">
    <w:name w:val="heading 3"/>
    <w:basedOn w:val="Normal"/>
    <w:link w:val="Heading3Char"/>
    <w:qFormat/>
    <w:locked/>
    <w:rsid w:val="00CA6129"/>
    <w:pPr>
      <w:keepNext/>
      <w:suppressAutoHyphens w:val="0"/>
      <w:spacing w:before="240" w:after="60"/>
      <w:outlineLvl w:val="2"/>
    </w:pPr>
    <w:rPr>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4E82"/>
    <w:rPr>
      <w:rFonts w:ascii="Cambria" w:hAnsi="Cambria" w:cs="Cambria"/>
      <w:b/>
      <w:bCs/>
      <w:color w:val="000000"/>
      <w:kern w:val="32"/>
      <w:sz w:val="32"/>
      <w:szCs w:val="32"/>
    </w:rPr>
  </w:style>
  <w:style w:type="paragraph" w:customStyle="1" w:styleId="USAIDFactSheetPhotoCaption">
    <w:name w:val="USAID Fact Sheet Photo Caption"/>
    <w:aliases w:val="Arial 9pt"/>
    <w:basedOn w:val="Normal"/>
    <w:next w:val="Normal"/>
    <w:uiPriority w:val="99"/>
    <w:rsid w:val="00AB2BDE"/>
    <w:pPr>
      <w:ind w:left="-108"/>
    </w:pPr>
    <w:rPr>
      <w:i/>
      <w:iCs/>
      <w:color w:val="666666"/>
      <w:sz w:val="18"/>
      <w:szCs w:val="18"/>
    </w:rPr>
  </w:style>
  <w:style w:type="paragraph" w:styleId="NormalWeb">
    <w:name w:val="Normal (Web)"/>
    <w:basedOn w:val="Normal"/>
    <w:uiPriority w:val="99"/>
    <w:rsid w:val="0008331A"/>
    <w:pPr>
      <w:suppressAutoHyphens w:val="0"/>
      <w:spacing w:before="100" w:beforeAutospacing="1" w:after="100" w:afterAutospacing="1"/>
    </w:pPr>
    <w:rPr>
      <w:sz w:val="24"/>
      <w:szCs w:val="24"/>
    </w:rPr>
  </w:style>
  <w:style w:type="paragraph" w:customStyle="1" w:styleId="USAIDBullets">
    <w:name w:val="USAID Bullets"/>
    <w:basedOn w:val="USAIDBodyTextArial11pt"/>
    <w:uiPriority w:val="99"/>
    <w:rsid w:val="006F284A"/>
    <w:pPr>
      <w:numPr>
        <w:numId w:val="5"/>
      </w:numPr>
    </w:pPr>
  </w:style>
  <w:style w:type="paragraph" w:customStyle="1" w:styleId="USAIDBodyTextArial11pt">
    <w:name w:val="USAID Body Text Arial 11pt"/>
    <w:basedOn w:val="Normal"/>
    <w:uiPriority w:val="99"/>
    <w:rsid w:val="00BF6E12"/>
    <w:pPr>
      <w:spacing w:line="280" w:lineRule="exact"/>
      <w:ind w:left="72"/>
    </w:pPr>
  </w:style>
  <w:style w:type="paragraph" w:customStyle="1" w:styleId="USAIDPhotoCredit">
    <w:name w:val="USAID Photo Credit"/>
    <w:aliases w:val="Arial 6pt"/>
    <w:basedOn w:val="Normal"/>
    <w:link w:val="USAIDPhotoCreditChar"/>
    <w:uiPriority w:val="99"/>
    <w:rsid w:val="00C11536"/>
    <w:pPr>
      <w:spacing w:line="280" w:lineRule="exact"/>
    </w:pPr>
    <w:rPr>
      <w:caps/>
      <w:color w:val="auto"/>
      <w:sz w:val="12"/>
      <w:szCs w:val="12"/>
    </w:rPr>
  </w:style>
  <w:style w:type="paragraph" w:customStyle="1" w:styleId="USAIDFactSheetHeadline-Arial28pt">
    <w:name w:val="USAID Fact Sheet Headline - Arial 28pt"/>
    <w:basedOn w:val="Normal"/>
    <w:uiPriority w:val="99"/>
    <w:rsid w:val="00DE4DFD"/>
    <w:pPr>
      <w:ind w:left="180"/>
    </w:pPr>
    <w:rPr>
      <w:color w:val="002A6C"/>
      <w:sz w:val="56"/>
      <w:szCs w:val="56"/>
    </w:rPr>
  </w:style>
  <w:style w:type="paragraph" w:customStyle="1" w:styleId="USAIDFactSheetSubheadArial14pt">
    <w:name w:val="USAID Fact Sheet Subhead Arial 14pt"/>
    <w:basedOn w:val="Normal"/>
    <w:uiPriority w:val="99"/>
    <w:rsid w:val="00DE4DFD"/>
    <w:pPr>
      <w:ind w:left="180"/>
    </w:pPr>
    <w:rPr>
      <w:b/>
      <w:bCs/>
      <w:color w:val="002A6C"/>
      <w:sz w:val="28"/>
      <w:szCs w:val="28"/>
    </w:rPr>
  </w:style>
  <w:style w:type="character" w:customStyle="1" w:styleId="USAIDPhotoCreditChar">
    <w:name w:val="USAID Photo Credit Char"/>
    <w:aliases w:val="Arial 6pt Char"/>
    <w:basedOn w:val="DefaultParagraphFont"/>
    <w:link w:val="USAIDPhotoCredit"/>
    <w:uiPriority w:val="99"/>
    <w:locked/>
    <w:rsid w:val="00C11536"/>
    <w:rPr>
      <w:rFonts w:ascii="Arial" w:hAnsi="Arial" w:cs="Arial"/>
      <w:caps/>
      <w:sz w:val="12"/>
      <w:szCs w:val="12"/>
      <w:lang w:val="en-US" w:eastAsia="en-US"/>
    </w:rPr>
  </w:style>
  <w:style w:type="paragraph" w:customStyle="1" w:styleId="USAIDFactSheetContactInfo">
    <w:name w:val="USAID Fact Sheet Contact Info"/>
    <w:aliases w:val="Arial 9pt1"/>
    <w:basedOn w:val="Normal"/>
    <w:uiPriority w:val="99"/>
    <w:rsid w:val="00B15CC2"/>
    <w:pPr>
      <w:spacing w:line="280" w:lineRule="exact"/>
      <w:ind w:left="-108"/>
    </w:pPr>
    <w:rPr>
      <w:b/>
      <w:bCs/>
      <w:color w:val="002A6C"/>
      <w:sz w:val="18"/>
      <w:szCs w:val="18"/>
    </w:rPr>
  </w:style>
  <w:style w:type="paragraph" w:styleId="Header">
    <w:name w:val="header"/>
    <w:basedOn w:val="Normal"/>
    <w:link w:val="HeaderChar"/>
    <w:rsid w:val="008A4B74"/>
    <w:pPr>
      <w:tabs>
        <w:tab w:val="center" w:pos="4320"/>
        <w:tab w:val="right" w:pos="8640"/>
      </w:tabs>
    </w:pPr>
  </w:style>
  <w:style w:type="character" w:customStyle="1" w:styleId="HeaderChar">
    <w:name w:val="Header Char"/>
    <w:basedOn w:val="DefaultParagraphFont"/>
    <w:link w:val="Header"/>
    <w:uiPriority w:val="99"/>
    <w:semiHidden/>
    <w:locked/>
    <w:rsid w:val="00204E82"/>
    <w:rPr>
      <w:rFonts w:ascii="Arial" w:hAnsi="Arial" w:cs="Arial"/>
      <w:color w:val="000000"/>
    </w:rPr>
  </w:style>
  <w:style w:type="paragraph" w:styleId="Footer">
    <w:name w:val="footer"/>
    <w:basedOn w:val="Normal"/>
    <w:link w:val="FooterChar"/>
    <w:uiPriority w:val="99"/>
    <w:rsid w:val="008A4B74"/>
    <w:pPr>
      <w:tabs>
        <w:tab w:val="center" w:pos="4320"/>
        <w:tab w:val="right" w:pos="8640"/>
      </w:tabs>
    </w:pPr>
  </w:style>
  <w:style w:type="character" w:customStyle="1" w:styleId="FooterChar">
    <w:name w:val="Footer Char"/>
    <w:basedOn w:val="DefaultParagraphFont"/>
    <w:link w:val="Footer"/>
    <w:uiPriority w:val="99"/>
    <w:semiHidden/>
    <w:locked/>
    <w:rsid w:val="00204E82"/>
    <w:rPr>
      <w:rFonts w:ascii="Arial" w:hAnsi="Arial" w:cs="Arial"/>
      <w:color w:val="000000"/>
    </w:rPr>
  </w:style>
  <w:style w:type="character" w:customStyle="1" w:styleId="USAIDMediumSubhead-Arial11ptChar">
    <w:name w:val="USAID Medium Subhead - Arial 11pt Char"/>
    <w:basedOn w:val="DefaultParagraphFont"/>
    <w:link w:val="USAIDMediumSubhead-Arial11pt"/>
    <w:locked/>
    <w:rsid w:val="00B434ED"/>
    <w:rPr>
      <w:rFonts w:ascii="Arial" w:hAnsi="Arial" w:cs="Arial"/>
      <w:b/>
      <w:bCs/>
      <w:color w:val="000000"/>
      <w:sz w:val="22"/>
      <w:szCs w:val="22"/>
    </w:rPr>
  </w:style>
  <w:style w:type="paragraph" w:customStyle="1" w:styleId="USAIDMediumSubhead-Arial11pt">
    <w:name w:val="USAID Medium Subhead - Arial 11pt"/>
    <w:basedOn w:val="Normal"/>
    <w:link w:val="USAIDMediumSubhead-Arial11ptChar"/>
    <w:rsid w:val="00B434ED"/>
    <w:pPr>
      <w:suppressAutoHyphens w:val="0"/>
    </w:pPr>
    <w:rPr>
      <w:b/>
      <w:bCs/>
      <w:noProof/>
    </w:rPr>
  </w:style>
  <w:style w:type="character" w:styleId="Hyperlink">
    <w:name w:val="Hyperlink"/>
    <w:basedOn w:val="DefaultParagraphFont"/>
    <w:rsid w:val="005428F9"/>
    <w:rPr>
      <w:color w:val="0000FF"/>
      <w:u w:val="single"/>
    </w:rPr>
  </w:style>
  <w:style w:type="paragraph" w:styleId="ListParagraph">
    <w:name w:val="List Paragraph"/>
    <w:basedOn w:val="Normal"/>
    <w:uiPriority w:val="34"/>
    <w:qFormat/>
    <w:rsid w:val="00872D90"/>
    <w:pPr>
      <w:ind w:left="720"/>
      <w:contextualSpacing/>
    </w:pPr>
  </w:style>
  <w:style w:type="paragraph" w:styleId="BalloonText">
    <w:name w:val="Balloon Text"/>
    <w:basedOn w:val="Normal"/>
    <w:link w:val="BalloonTextChar"/>
    <w:uiPriority w:val="99"/>
    <w:semiHidden/>
    <w:unhideWhenUsed/>
    <w:rsid w:val="008756E0"/>
    <w:rPr>
      <w:rFonts w:ascii="Tahoma" w:hAnsi="Tahoma" w:cs="Tahoma"/>
      <w:sz w:val="16"/>
      <w:szCs w:val="16"/>
    </w:rPr>
  </w:style>
  <w:style w:type="character" w:customStyle="1" w:styleId="BalloonTextChar">
    <w:name w:val="Balloon Text Char"/>
    <w:basedOn w:val="DefaultParagraphFont"/>
    <w:link w:val="BalloonText"/>
    <w:uiPriority w:val="99"/>
    <w:semiHidden/>
    <w:rsid w:val="008756E0"/>
    <w:rPr>
      <w:rFonts w:ascii="Tahoma" w:hAnsi="Tahoma" w:cs="Tahoma"/>
      <w:color w:val="000000"/>
      <w:sz w:val="16"/>
      <w:szCs w:val="16"/>
    </w:rPr>
  </w:style>
  <w:style w:type="paragraph" w:styleId="Caption">
    <w:name w:val="caption"/>
    <w:basedOn w:val="Normal"/>
    <w:next w:val="Normal"/>
    <w:unhideWhenUsed/>
    <w:qFormat/>
    <w:locked/>
    <w:rsid w:val="00CD04A3"/>
    <w:pPr>
      <w:spacing w:after="200"/>
    </w:pPr>
    <w:rPr>
      <w:b/>
      <w:bCs/>
      <w:color w:val="4F81BD" w:themeColor="accent1"/>
      <w:sz w:val="18"/>
      <w:szCs w:val="18"/>
    </w:rPr>
  </w:style>
  <w:style w:type="paragraph" w:customStyle="1" w:styleId="USAIDQtrlyReportBodyText-TimesRoman12pt">
    <w:name w:val="USAID Qtrly Report Body Text - Times Roman 12pt"/>
    <w:basedOn w:val="Normal"/>
    <w:rsid w:val="00B779AD"/>
    <w:pPr>
      <w:suppressAutoHyphens w:val="0"/>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246572"/>
    <w:rPr>
      <w:sz w:val="16"/>
      <w:szCs w:val="16"/>
    </w:rPr>
  </w:style>
  <w:style w:type="paragraph" w:styleId="CommentText">
    <w:name w:val="annotation text"/>
    <w:basedOn w:val="Normal"/>
    <w:link w:val="CommentTextChar"/>
    <w:uiPriority w:val="99"/>
    <w:semiHidden/>
    <w:unhideWhenUsed/>
    <w:rsid w:val="00246572"/>
    <w:rPr>
      <w:sz w:val="20"/>
      <w:szCs w:val="20"/>
    </w:rPr>
  </w:style>
  <w:style w:type="character" w:customStyle="1" w:styleId="CommentTextChar">
    <w:name w:val="Comment Text Char"/>
    <w:basedOn w:val="DefaultParagraphFont"/>
    <w:link w:val="CommentText"/>
    <w:uiPriority w:val="99"/>
    <w:semiHidden/>
    <w:rsid w:val="00246572"/>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46572"/>
    <w:rPr>
      <w:b/>
      <w:bCs/>
    </w:rPr>
  </w:style>
  <w:style w:type="character" w:customStyle="1" w:styleId="CommentSubjectChar">
    <w:name w:val="Comment Subject Char"/>
    <w:basedOn w:val="CommentTextChar"/>
    <w:link w:val="CommentSubject"/>
    <w:uiPriority w:val="99"/>
    <w:semiHidden/>
    <w:rsid w:val="00246572"/>
    <w:rPr>
      <w:rFonts w:ascii="Arial" w:hAnsi="Arial" w:cs="Arial"/>
      <w:b/>
      <w:bCs/>
      <w:color w:val="000000"/>
      <w:sz w:val="20"/>
      <w:szCs w:val="20"/>
    </w:rPr>
  </w:style>
  <w:style w:type="paragraph" w:customStyle="1" w:styleId="Default">
    <w:name w:val="Default"/>
    <w:rsid w:val="00D0754C"/>
    <w:pPr>
      <w:widowControl w:val="0"/>
      <w:autoSpaceDE w:val="0"/>
      <w:autoSpaceDN w:val="0"/>
      <w:adjustRightInd w:val="0"/>
    </w:pPr>
    <w:rPr>
      <w:rFonts w:ascii="Calibri" w:eastAsiaTheme="minorEastAsia" w:hAnsi="Calibri" w:cs="Calibri"/>
      <w:color w:val="000000"/>
      <w:sz w:val="24"/>
      <w:szCs w:val="24"/>
    </w:rPr>
  </w:style>
  <w:style w:type="character" w:customStyle="1" w:styleId="yui-tag-span">
    <w:name w:val="yui-tag-span"/>
    <w:basedOn w:val="DefaultParagraphFont"/>
    <w:rsid w:val="00316090"/>
  </w:style>
  <w:style w:type="character" w:styleId="FollowedHyperlink">
    <w:name w:val="FollowedHyperlink"/>
    <w:basedOn w:val="DefaultParagraphFont"/>
    <w:uiPriority w:val="99"/>
    <w:semiHidden/>
    <w:unhideWhenUsed/>
    <w:rsid w:val="005B4DD1"/>
    <w:rPr>
      <w:color w:val="800080" w:themeColor="followedHyperlink"/>
      <w:u w:val="single"/>
    </w:rPr>
  </w:style>
  <w:style w:type="paragraph" w:styleId="EndnoteText">
    <w:name w:val="endnote text"/>
    <w:basedOn w:val="Normal"/>
    <w:link w:val="EndnoteTextChar"/>
    <w:uiPriority w:val="99"/>
    <w:semiHidden/>
    <w:unhideWhenUsed/>
    <w:rsid w:val="002E60A6"/>
    <w:rPr>
      <w:sz w:val="20"/>
      <w:szCs w:val="20"/>
    </w:rPr>
  </w:style>
  <w:style w:type="character" w:customStyle="1" w:styleId="EndnoteTextChar">
    <w:name w:val="Endnote Text Char"/>
    <w:basedOn w:val="DefaultParagraphFont"/>
    <w:link w:val="EndnoteText"/>
    <w:uiPriority w:val="99"/>
    <w:semiHidden/>
    <w:rsid w:val="002E60A6"/>
    <w:rPr>
      <w:rFonts w:ascii="Arial" w:hAnsi="Arial" w:cs="Arial"/>
      <w:color w:val="000000"/>
      <w:sz w:val="20"/>
      <w:szCs w:val="20"/>
    </w:rPr>
  </w:style>
  <w:style w:type="character" w:styleId="EndnoteReference">
    <w:name w:val="endnote reference"/>
    <w:basedOn w:val="DefaultParagraphFont"/>
    <w:uiPriority w:val="99"/>
    <w:semiHidden/>
    <w:unhideWhenUsed/>
    <w:rsid w:val="002E60A6"/>
    <w:rPr>
      <w:vertAlign w:val="superscript"/>
    </w:rPr>
  </w:style>
  <w:style w:type="character" w:customStyle="1" w:styleId="apple-converted-space">
    <w:name w:val="apple-converted-space"/>
    <w:basedOn w:val="DefaultParagraphFont"/>
    <w:rsid w:val="00DA2967"/>
  </w:style>
  <w:style w:type="character" w:customStyle="1" w:styleId="Heading3Char">
    <w:name w:val="Heading 3 Char"/>
    <w:basedOn w:val="DefaultParagraphFont"/>
    <w:link w:val="Heading3"/>
    <w:rsid w:val="00CA6129"/>
    <w:rPr>
      <w:rFonts w:ascii="Arial" w:hAnsi="Arial" w:cs="Arial"/>
      <w:b/>
      <w:bCs/>
      <w:sz w:val="26"/>
      <w:szCs w:val="26"/>
    </w:rPr>
  </w:style>
  <w:style w:type="paragraph" w:styleId="BodyText">
    <w:name w:val="Body Text"/>
    <w:basedOn w:val="Normal"/>
    <w:link w:val="BodyTextChar"/>
    <w:rsid w:val="00525391"/>
    <w:pPr>
      <w:suppressAutoHyphens w:val="0"/>
    </w:pPr>
    <w:rPr>
      <w:rFonts w:ascii="Times New Roman" w:hAnsi="Times New Roman" w:cs="Times New Roman"/>
      <w:color w:val="auto"/>
      <w:sz w:val="26"/>
      <w:szCs w:val="26"/>
    </w:rPr>
  </w:style>
  <w:style w:type="character" w:customStyle="1" w:styleId="BodyTextChar">
    <w:name w:val="Body Text Char"/>
    <w:basedOn w:val="DefaultParagraphFont"/>
    <w:link w:val="BodyText"/>
    <w:rsid w:val="00525391"/>
    <w:rPr>
      <w:sz w:val="26"/>
      <w:szCs w:val="26"/>
    </w:rPr>
  </w:style>
  <w:style w:type="character" w:customStyle="1" w:styleId="full-name">
    <w:name w:val="full-name"/>
    <w:basedOn w:val="DefaultParagraphFont"/>
    <w:rsid w:val="00E27175"/>
  </w:style>
  <w:style w:type="character" w:customStyle="1" w:styleId="aqj">
    <w:name w:val="aqj"/>
    <w:basedOn w:val="DefaultParagraphFont"/>
    <w:rsid w:val="006D4FD4"/>
  </w:style>
  <w:style w:type="character" w:styleId="Strong">
    <w:name w:val="Strong"/>
    <w:basedOn w:val="DefaultParagraphFont"/>
    <w:uiPriority w:val="22"/>
    <w:qFormat/>
    <w:locked/>
    <w:rsid w:val="009D5877"/>
    <w:rPr>
      <w:b/>
      <w:bCs/>
    </w:rPr>
  </w:style>
  <w:style w:type="character" w:styleId="Emphasis">
    <w:name w:val="Emphasis"/>
    <w:basedOn w:val="DefaultParagraphFont"/>
    <w:uiPriority w:val="20"/>
    <w:qFormat/>
    <w:locked/>
    <w:rsid w:val="002705A9"/>
    <w:rPr>
      <w:i/>
      <w:iCs/>
    </w:rPr>
  </w:style>
  <w:style w:type="paragraph" w:styleId="Revision">
    <w:name w:val="Revision"/>
    <w:hidden/>
    <w:uiPriority w:val="99"/>
    <w:semiHidden/>
    <w:rsid w:val="00F35A4E"/>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t-N"/>
    <w:qFormat/>
    <w:rsid w:val="004A3B2A"/>
    <w:pPr>
      <w:suppressAutoHyphens/>
    </w:pPr>
    <w:rPr>
      <w:rFonts w:ascii="Arial" w:hAnsi="Arial" w:cs="Arial"/>
      <w:color w:val="000000"/>
    </w:rPr>
  </w:style>
  <w:style w:type="paragraph" w:styleId="Heading1">
    <w:name w:val="heading 1"/>
    <w:basedOn w:val="Normal"/>
    <w:next w:val="Normal"/>
    <w:link w:val="Heading1Char"/>
    <w:uiPriority w:val="99"/>
    <w:qFormat/>
    <w:rsid w:val="00C91F75"/>
    <w:pPr>
      <w:keepNext/>
      <w:spacing w:line="600" w:lineRule="exact"/>
      <w:outlineLvl w:val="0"/>
    </w:pPr>
    <w:rPr>
      <w:kern w:val="32"/>
      <w:sz w:val="60"/>
      <w:szCs w:val="60"/>
    </w:rPr>
  </w:style>
  <w:style w:type="paragraph" w:styleId="Heading3">
    <w:name w:val="heading 3"/>
    <w:basedOn w:val="Normal"/>
    <w:link w:val="Heading3Char"/>
    <w:qFormat/>
    <w:locked/>
    <w:rsid w:val="00CA6129"/>
    <w:pPr>
      <w:keepNext/>
      <w:suppressAutoHyphens w:val="0"/>
      <w:spacing w:before="240" w:after="60"/>
      <w:outlineLvl w:val="2"/>
    </w:pPr>
    <w:rPr>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4E82"/>
    <w:rPr>
      <w:rFonts w:ascii="Cambria" w:hAnsi="Cambria" w:cs="Cambria"/>
      <w:b/>
      <w:bCs/>
      <w:color w:val="000000"/>
      <w:kern w:val="32"/>
      <w:sz w:val="32"/>
      <w:szCs w:val="32"/>
    </w:rPr>
  </w:style>
  <w:style w:type="paragraph" w:customStyle="1" w:styleId="USAIDFactSheetPhotoCaption">
    <w:name w:val="USAID Fact Sheet Photo Caption"/>
    <w:aliases w:val="Arial 9pt"/>
    <w:basedOn w:val="Normal"/>
    <w:next w:val="Normal"/>
    <w:uiPriority w:val="99"/>
    <w:rsid w:val="00AB2BDE"/>
    <w:pPr>
      <w:ind w:left="-108"/>
    </w:pPr>
    <w:rPr>
      <w:i/>
      <w:iCs/>
      <w:color w:val="666666"/>
      <w:sz w:val="18"/>
      <w:szCs w:val="18"/>
    </w:rPr>
  </w:style>
  <w:style w:type="paragraph" w:styleId="NormalWeb">
    <w:name w:val="Normal (Web)"/>
    <w:basedOn w:val="Normal"/>
    <w:uiPriority w:val="99"/>
    <w:rsid w:val="0008331A"/>
    <w:pPr>
      <w:suppressAutoHyphens w:val="0"/>
      <w:spacing w:before="100" w:beforeAutospacing="1" w:after="100" w:afterAutospacing="1"/>
    </w:pPr>
    <w:rPr>
      <w:sz w:val="24"/>
      <w:szCs w:val="24"/>
    </w:rPr>
  </w:style>
  <w:style w:type="paragraph" w:customStyle="1" w:styleId="USAIDBullets">
    <w:name w:val="USAID Bullets"/>
    <w:basedOn w:val="USAIDBodyTextArial11pt"/>
    <w:uiPriority w:val="99"/>
    <w:rsid w:val="006F284A"/>
    <w:pPr>
      <w:numPr>
        <w:numId w:val="5"/>
      </w:numPr>
    </w:pPr>
  </w:style>
  <w:style w:type="paragraph" w:customStyle="1" w:styleId="USAIDBodyTextArial11pt">
    <w:name w:val="USAID Body Text Arial 11pt"/>
    <w:basedOn w:val="Normal"/>
    <w:uiPriority w:val="99"/>
    <w:rsid w:val="00BF6E12"/>
    <w:pPr>
      <w:spacing w:line="280" w:lineRule="exact"/>
      <w:ind w:left="72"/>
    </w:pPr>
  </w:style>
  <w:style w:type="paragraph" w:customStyle="1" w:styleId="USAIDPhotoCredit">
    <w:name w:val="USAID Photo Credit"/>
    <w:aliases w:val="Arial 6pt"/>
    <w:basedOn w:val="Normal"/>
    <w:link w:val="USAIDPhotoCreditChar"/>
    <w:uiPriority w:val="99"/>
    <w:rsid w:val="00C11536"/>
    <w:pPr>
      <w:spacing w:line="280" w:lineRule="exact"/>
    </w:pPr>
    <w:rPr>
      <w:caps/>
      <w:color w:val="auto"/>
      <w:sz w:val="12"/>
      <w:szCs w:val="12"/>
    </w:rPr>
  </w:style>
  <w:style w:type="paragraph" w:customStyle="1" w:styleId="USAIDFactSheetHeadline-Arial28pt">
    <w:name w:val="USAID Fact Sheet Headline - Arial 28pt"/>
    <w:basedOn w:val="Normal"/>
    <w:uiPriority w:val="99"/>
    <w:rsid w:val="00DE4DFD"/>
    <w:pPr>
      <w:ind w:left="180"/>
    </w:pPr>
    <w:rPr>
      <w:color w:val="002A6C"/>
      <w:sz w:val="56"/>
      <w:szCs w:val="56"/>
    </w:rPr>
  </w:style>
  <w:style w:type="paragraph" w:customStyle="1" w:styleId="USAIDFactSheetSubheadArial14pt">
    <w:name w:val="USAID Fact Sheet Subhead Arial 14pt"/>
    <w:basedOn w:val="Normal"/>
    <w:uiPriority w:val="99"/>
    <w:rsid w:val="00DE4DFD"/>
    <w:pPr>
      <w:ind w:left="180"/>
    </w:pPr>
    <w:rPr>
      <w:b/>
      <w:bCs/>
      <w:color w:val="002A6C"/>
      <w:sz w:val="28"/>
      <w:szCs w:val="28"/>
    </w:rPr>
  </w:style>
  <w:style w:type="character" w:customStyle="1" w:styleId="USAIDPhotoCreditChar">
    <w:name w:val="USAID Photo Credit Char"/>
    <w:aliases w:val="Arial 6pt Char"/>
    <w:basedOn w:val="DefaultParagraphFont"/>
    <w:link w:val="USAIDPhotoCredit"/>
    <w:uiPriority w:val="99"/>
    <w:locked/>
    <w:rsid w:val="00C11536"/>
    <w:rPr>
      <w:rFonts w:ascii="Arial" w:hAnsi="Arial" w:cs="Arial"/>
      <w:caps/>
      <w:sz w:val="12"/>
      <w:szCs w:val="12"/>
      <w:lang w:val="en-US" w:eastAsia="en-US"/>
    </w:rPr>
  </w:style>
  <w:style w:type="paragraph" w:customStyle="1" w:styleId="USAIDFactSheetContactInfo">
    <w:name w:val="USAID Fact Sheet Contact Info"/>
    <w:aliases w:val="Arial 9pt1"/>
    <w:basedOn w:val="Normal"/>
    <w:uiPriority w:val="99"/>
    <w:rsid w:val="00B15CC2"/>
    <w:pPr>
      <w:spacing w:line="280" w:lineRule="exact"/>
      <w:ind w:left="-108"/>
    </w:pPr>
    <w:rPr>
      <w:b/>
      <w:bCs/>
      <w:color w:val="002A6C"/>
      <w:sz w:val="18"/>
      <w:szCs w:val="18"/>
    </w:rPr>
  </w:style>
  <w:style w:type="paragraph" w:styleId="Header">
    <w:name w:val="header"/>
    <w:basedOn w:val="Normal"/>
    <w:link w:val="HeaderChar"/>
    <w:rsid w:val="008A4B74"/>
    <w:pPr>
      <w:tabs>
        <w:tab w:val="center" w:pos="4320"/>
        <w:tab w:val="right" w:pos="8640"/>
      </w:tabs>
    </w:pPr>
  </w:style>
  <w:style w:type="character" w:customStyle="1" w:styleId="HeaderChar">
    <w:name w:val="Header Char"/>
    <w:basedOn w:val="DefaultParagraphFont"/>
    <w:link w:val="Header"/>
    <w:uiPriority w:val="99"/>
    <w:semiHidden/>
    <w:locked/>
    <w:rsid w:val="00204E82"/>
    <w:rPr>
      <w:rFonts w:ascii="Arial" w:hAnsi="Arial" w:cs="Arial"/>
      <w:color w:val="000000"/>
    </w:rPr>
  </w:style>
  <w:style w:type="paragraph" w:styleId="Footer">
    <w:name w:val="footer"/>
    <w:basedOn w:val="Normal"/>
    <w:link w:val="FooterChar"/>
    <w:uiPriority w:val="99"/>
    <w:rsid w:val="008A4B74"/>
    <w:pPr>
      <w:tabs>
        <w:tab w:val="center" w:pos="4320"/>
        <w:tab w:val="right" w:pos="8640"/>
      </w:tabs>
    </w:pPr>
  </w:style>
  <w:style w:type="character" w:customStyle="1" w:styleId="FooterChar">
    <w:name w:val="Footer Char"/>
    <w:basedOn w:val="DefaultParagraphFont"/>
    <w:link w:val="Footer"/>
    <w:uiPriority w:val="99"/>
    <w:semiHidden/>
    <w:locked/>
    <w:rsid w:val="00204E82"/>
    <w:rPr>
      <w:rFonts w:ascii="Arial" w:hAnsi="Arial" w:cs="Arial"/>
      <w:color w:val="000000"/>
    </w:rPr>
  </w:style>
  <w:style w:type="character" w:customStyle="1" w:styleId="USAIDMediumSubhead-Arial11ptChar">
    <w:name w:val="USAID Medium Subhead - Arial 11pt Char"/>
    <w:basedOn w:val="DefaultParagraphFont"/>
    <w:link w:val="USAIDMediumSubhead-Arial11pt"/>
    <w:locked/>
    <w:rsid w:val="00B434ED"/>
    <w:rPr>
      <w:rFonts w:ascii="Arial" w:hAnsi="Arial" w:cs="Arial"/>
      <w:b/>
      <w:bCs/>
      <w:color w:val="000000"/>
      <w:sz w:val="22"/>
      <w:szCs w:val="22"/>
    </w:rPr>
  </w:style>
  <w:style w:type="paragraph" w:customStyle="1" w:styleId="USAIDMediumSubhead-Arial11pt">
    <w:name w:val="USAID Medium Subhead - Arial 11pt"/>
    <w:basedOn w:val="Normal"/>
    <w:link w:val="USAIDMediumSubhead-Arial11ptChar"/>
    <w:rsid w:val="00B434ED"/>
    <w:pPr>
      <w:suppressAutoHyphens w:val="0"/>
    </w:pPr>
    <w:rPr>
      <w:b/>
      <w:bCs/>
      <w:noProof/>
    </w:rPr>
  </w:style>
  <w:style w:type="character" w:styleId="Hyperlink">
    <w:name w:val="Hyperlink"/>
    <w:basedOn w:val="DefaultParagraphFont"/>
    <w:rsid w:val="005428F9"/>
    <w:rPr>
      <w:color w:val="0000FF"/>
      <w:u w:val="single"/>
    </w:rPr>
  </w:style>
  <w:style w:type="paragraph" w:styleId="ListParagraph">
    <w:name w:val="List Paragraph"/>
    <w:basedOn w:val="Normal"/>
    <w:uiPriority w:val="34"/>
    <w:qFormat/>
    <w:rsid w:val="00872D90"/>
    <w:pPr>
      <w:ind w:left="720"/>
      <w:contextualSpacing/>
    </w:pPr>
  </w:style>
  <w:style w:type="paragraph" w:styleId="BalloonText">
    <w:name w:val="Balloon Text"/>
    <w:basedOn w:val="Normal"/>
    <w:link w:val="BalloonTextChar"/>
    <w:uiPriority w:val="99"/>
    <w:semiHidden/>
    <w:unhideWhenUsed/>
    <w:rsid w:val="008756E0"/>
    <w:rPr>
      <w:rFonts w:ascii="Tahoma" w:hAnsi="Tahoma" w:cs="Tahoma"/>
      <w:sz w:val="16"/>
      <w:szCs w:val="16"/>
    </w:rPr>
  </w:style>
  <w:style w:type="character" w:customStyle="1" w:styleId="BalloonTextChar">
    <w:name w:val="Balloon Text Char"/>
    <w:basedOn w:val="DefaultParagraphFont"/>
    <w:link w:val="BalloonText"/>
    <w:uiPriority w:val="99"/>
    <w:semiHidden/>
    <w:rsid w:val="008756E0"/>
    <w:rPr>
      <w:rFonts w:ascii="Tahoma" w:hAnsi="Tahoma" w:cs="Tahoma"/>
      <w:color w:val="000000"/>
      <w:sz w:val="16"/>
      <w:szCs w:val="16"/>
    </w:rPr>
  </w:style>
  <w:style w:type="paragraph" w:styleId="Caption">
    <w:name w:val="caption"/>
    <w:basedOn w:val="Normal"/>
    <w:next w:val="Normal"/>
    <w:unhideWhenUsed/>
    <w:qFormat/>
    <w:locked/>
    <w:rsid w:val="00CD04A3"/>
    <w:pPr>
      <w:spacing w:after="200"/>
    </w:pPr>
    <w:rPr>
      <w:b/>
      <w:bCs/>
      <w:color w:val="4F81BD" w:themeColor="accent1"/>
      <w:sz w:val="18"/>
      <w:szCs w:val="18"/>
    </w:rPr>
  </w:style>
  <w:style w:type="paragraph" w:customStyle="1" w:styleId="USAIDQtrlyReportBodyText-TimesRoman12pt">
    <w:name w:val="USAID Qtrly Report Body Text - Times Roman 12pt"/>
    <w:basedOn w:val="Normal"/>
    <w:rsid w:val="00B779AD"/>
    <w:pPr>
      <w:suppressAutoHyphens w:val="0"/>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246572"/>
    <w:rPr>
      <w:sz w:val="16"/>
      <w:szCs w:val="16"/>
    </w:rPr>
  </w:style>
  <w:style w:type="paragraph" w:styleId="CommentText">
    <w:name w:val="annotation text"/>
    <w:basedOn w:val="Normal"/>
    <w:link w:val="CommentTextChar"/>
    <w:uiPriority w:val="99"/>
    <w:semiHidden/>
    <w:unhideWhenUsed/>
    <w:rsid w:val="00246572"/>
    <w:rPr>
      <w:sz w:val="20"/>
      <w:szCs w:val="20"/>
    </w:rPr>
  </w:style>
  <w:style w:type="character" w:customStyle="1" w:styleId="CommentTextChar">
    <w:name w:val="Comment Text Char"/>
    <w:basedOn w:val="DefaultParagraphFont"/>
    <w:link w:val="CommentText"/>
    <w:uiPriority w:val="99"/>
    <w:semiHidden/>
    <w:rsid w:val="00246572"/>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46572"/>
    <w:rPr>
      <w:b/>
      <w:bCs/>
    </w:rPr>
  </w:style>
  <w:style w:type="character" w:customStyle="1" w:styleId="CommentSubjectChar">
    <w:name w:val="Comment Subject Char"/>
    <w:basedOn w:val="CommentTextChar"/>
    <w:link w:val="CommentSubject"/>
    <w:uiPriority w:val="99"/>
    <w:semiHidden/>
    <w:rsid w:val="00246572"/>
    <w:rPr>
      <w:rFonts w:ascii="Arial" w:hAnsi="Arial" w:cs="Arial"/>
      <w:b/>
      <w:bCs/>
      <w:color w:val="000000"/>
      <w:sz w:val="20"/>
      <w:szCs w:val="20"/>
    </w:rPr>
  </w:style>
  <w:style w:type="paragraph" w:customStyle="1" w:styleId="Default">
    <w:name w:val="Default"/>
    <w:rsid w:val="00D0754C"/>
    <w:pPr>
      <w:widowControl w:val="0"/>
      <w:autoSpaceDE w:val="0"/>
      <w:autoSpaceDN w:val="0"/>
      <w:adjustRightInd w:val="0"/>
    </w:pPr>
    <w:rPr>
      <w:rFonts w:ascii="Calibri" w:eastAsiaTheme="minorEastAsia" w:hAnsi="Calibri" w:cs="Calibri"/>
      <w:color w:val="000000"/>
      <w:sz w:val="24"/>
      <w:szCs w:val="24"/>
    </w:rPr>
  </w:style>
  <w:style w:type="character" w:customStyle="1" w:styleId="yui-tag-span">
    <w:name w:val="yui-tag-span"/>
    <w:basedOn w:val="DefaultParagraphFont"/>
    <w:rsid w:val="00316090"/>
  </w:style>
  <w:style w:type="character" w:styleId="FollowedHyperlink">
    <w:name w:val="FollowedHyperlink"/>
    <w:basedOn w:val="DefaultParagraphFont"/>
    <w:uiPriority w:val="99"/>
    <w:semiHidden/>
    <w:unhideWhenUsed/>
    <w:rsid w:val="005B4DD1"/>
    <w:rPr>
      <w:color w:val="800080" w:themeColor="followedHyperlink"/>
      <w:u w:val="single"/>
    </w:rPr>
  </w:style>
  <w:style w:type="paragraph" w:styleId="EndnoteText">
    <w:name w:val="endnote text"/>
    <w:basedOn w:val="Normal"/>
    <w:link w:val="EndnoteTextChar"/>
    <w:uiPriority w:val="99"/>
    <w:semiHidden/>
    <w:unhideWhenUsed/>
    <w:rsid w:val="002E60A6"/>
    <w:rPr>
      <w:sz w:val="20"/>
      <w:szCs w:val="20"/>
    </w:rPr>
  </w:style>
  <w:style w:type="character" w:customStyle="1" w:styleId="EndnoteTextChar">
    <w:name w:val="Endnote Text Char"/>
    <w:basedOn w:val="DefaultParagraphFont"/>
    <w:link w:val="EndnoteText"/>
    <w:uiPriority w:val="99"/>
    <w:semiHidden/>
    <w:rsid w:val="002E60A6"/>
    <w:rPr>
      <w:rFonts w:ascii="Arial" w:hAnsi="Arial" w:cs="Arial"/>
      <w:color w:val="000000"/>
      <w:sz w:val="20"/>
      <w:szCs w:val="20"/>
    </w:rPr>
  </w:style>
  <w:style w:type="character" w:styleId="EndnoteReference">
    <w:name w:val="endnote reference"/>
    <w:basedOn w:val="DefaultParagraphFont"/>
    <w:uiPriority w:val="99"/>
    <w:semiHidden/>
    <w:unhideWhenUsed/>
    <w:rsid w:val="002E60A6"/>
    <w:rPr>
      <w:vertAlign w:val="superscript"/>
    </w:rPr>
  </w:style>
  <w:style w:type="character" w:customStyle="1" w:styleId="apple-converted-space">
    <w:name w:val="apple-converted-space"/>
    <w:basedOn w:val="DefaultParagraphFont"/>
    <w:rsid w:val="00DA2967"/>
  </w:style>
  <w:style w:type="character" w:customStyle="1" w:styleId="Heading3Char">
    <w:name w:val="Heading 3 Char"/>
    <w:basedOn w:val="DefaultParagraphFont"/>
    <w:link w:val="Heading3"/>
    <w:rsid w:val="00CA6129"/>
    <w:rPr>
      <w:rFonts w:ascii="Arial" w:hAnsi="Arial" w:cs="Arial"/>
      <w:b/>
      <w:bCs/>
      <w:sz w:val="26"/>
      <w:szCs w:val="26"/>
    </w:rPr>
  </w:style>
  <w:style w:type="paragraph" w:styleId="BodyText">
    <w:name w:val="Body Text"/>
    <w:basedOn w:val="Normal"/>
    <w:link w:val="BodyTextChar"/>
    <w:rsid w:val="00525391"/>
    <w:pPr>
      <w:suppressAutoHyphens w:val="0"/>
    </w:pPr>
    <w:rPr>
      <w:rFonts w:ascii="Times New Roman" w:hAnsi="Times New Roman" w:cs="Times New Roman"/>
      <w:color w:val="auto"/>
      <w:sz w:val="26"/>
      <w:szCs w:val="26"/>
    </w:rPr>
  </w:style>
  <w:style w:type="character" w:customStyle="1" w:styleId="BodyTextChar">
    <w:name w:val="Body Text Char"/>
    <w:basedOn w:val="DefaultParagraphFont"/>
    <w:link w:val="BodyText"/>
    <w:rsid w:val="00525391"/>
    <w:rPr>
      <w:sz w:val="26"/>
      <w:szCs w:val="26"/>
    </w:rPr>
  </w:style>
  <w:style w:type="character" w:customStyle="1" w:styleId="full-name">
    <w:name w:val="full-name"/>
    <w:basedOn w:val="DefaultParagraphFont"/>
    <w:rsid w:val="00E27175"/>
  </w:style>
  <w:style w:type="character" w:customStyle="1" w:styleId="aqj">
    <w:name w:val="aqj"/>
    <w:basedOn w:val="DefaultParagraphFont"/>
    <w:rsid w:val="006D4FD4"/>
  </w:style>
  <w:style w:type="character" w:styleId="Strong">
    <w:name w:val="Strong"/>
    <w:basedOn w:val="DefaultParagraphFont"/>
    <w:uiPriority w:val="22"/>
    <w:qFormat/>
    <w:locked/>
    <w:rsid w:val="009D5877"/>
    <w:rPr>
      <w:b/>
      <w:bCs/>
    </w:rPr>
  </w:style>
  <w:style w:type="character" w:styleId="Emphasis">
    <w:name w:val="Emphasis"/>
    <w:basedOn w:val="DefaultParagraphFont"/>
    <w:uiPriority w:val="20"/>
    <w:qFormat/>
    <w:locked/>
    <w:rsid w:val="002705A9"/>
    <w:rPr>
      <w:i/>
      <w:iCs/>
    </w:rPr>
  </w:style>
  <w:style w:type="paragraph" w:styleId="Revision">
    <w:name w:val="Revision"/>
    <w:hidden/>
    <w:uiPriority w:val="99"/>
    <w:semiHidden/>
    <w:rsid w:val="00F35A4E"/>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19">
      <w:bodyDiv w:val="1"/>
      <w:marLeft w:val="0"/>
      <w:marRight w:val="0"/>
      <w:marTop w:val="0"/>
      <w:marBottom w:val="0"/>
      <w:divBdr>
        <w:top w:val="none" w:sz="0" w:space="0" w:color="auto"/>
        <w:left w:val="none" w:sz="0" w:space="0" w:color="auto"/>
        <w:bottom w:val="none" w:sz="0" w:space="0" w:color="auto"/>
        <w:right w:val="none" w:sz="0" w:space="0" w:color="auto"/>
      </w:divBdr>
    </w:div>
    <w:div w:id="46733589">
      <w:bodyDiv w:val="1"/>
      <w:marLeft w:val="0"/>
      <w:marRight w:val="0"/>
      <w:marTop w:val="0"/>
      <w:marBottom w:val="0"/>
      <w:divBdr>
        <w:top w:val="none" w:sz="0" w:space="0" w:color="auto"/>
        <w:left w:val="none" w:sz="0" w:space="0" w:color="auto"/>
        <w:bottom w:val="none" w:sz="0" w:space="0" w:color="auto"/>
        <w:right w:val="none" w:sz="0" w:space="0" w:color="auto"/>
      </w:divBdr>
    </w:div>
    <w:div w:id="1685664988">
      <w:bodyDiv w:val="1"/>
      <w:marLeft w:val="0"/>
      <w:marRight w:val="0"/>
      <w:marTop w:val="0"/>
      <w:marBottom w:val="0"/>
      <w:divBdr>
        <w:top w:val="none" w:sz="0" w:space="0" w:color="auto"/>
        <w:left w:val="none" w:sz="0" w:space="0" w:color="auto"/>
        <w:bottom w:val="none" w:sz="0" w:space="0" w:color="auto"/>
        <w:right w:val="none" w:sz="0" w:space="0" w:color="auto"/>
      </w:divBdr>
      <w:divsChild>
        <w:div w:id="900485021">
          <w:marLeft w:val="0"/>
          <w:marRight w:val="0"/>
          <w:marTop w:val="0"/>
          <w:marBottom w:val="0"/>
          <w:divBdr>
            <w:top w:val="none" w:sz="0" w:space="0" w:color="auto"/>
            <w:left w:val="none" w:sz="0" w:space="0" w:color="auto"/>
            <w:bottom w:val="none" w:sz="0" w:space="0" w:color="auto"/>
            <w:right w:val="none" w:sz="0" w:space="0" w:color="auto"/>
          </w:divBdr>
        </w:div>
      </w:divsChild>
    </w:div>
    <w:div w:id="21099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ogeel.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aidsomalia-info@usaid.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C209-8E95-41E7-9F5F-504A83C1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Fact Sheet Project Name</vt:lpstr>
    </vt:vector>
  </TitlesOfParts>
  <Company>Chemonics International Inc.</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Project Name</dc:title>
  <dc:creator>Carolyn Feola de Rugamas</dc:creator>
  <cp:lastModifiedBy>USAID</cp:lastModifiedBy>
  <cp:revision>4</cp:revision>
  <cp:lastPrinted>2016-03-18T06:27:00Z</cp:lastPrinted>
  <dcterms:created xsi:type="dcterms:W3CDTF">2016-03-15T07:55:00Z</dcterms:created>
  <dcterms:modified xsi:type="dcterms:W3CDTF">2016-03-22T05:02:00Z</dcterms:modified>
</cp:coreProperties>
</file>