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29" w:rsidRPr="00E57120" w:rsidRDefault="00F97504" w:rsidP="00E57120">
      <w:pPr>
        <w:jc w:val="center"/>
        <w:rPr>
          <w:rFonts w:ascii="Arial" w:hAnsi="Arial" w:cs="Arial"/>
          <w:b/>
        </w:rPr>
      </w:pPr>
      <w:bookmarkStart w:id="0" w:name="_GoBack"/>
      <w:bookmarkEnd w:id="0"/>
      <w:r w:rsidRPr="00E57120">
        <w:rPr>
          <w:rFonts w:ascii="Arial" w:hAnsi="Arial" w:cs="Arial"/>
          <w:b/>
        </w:rPr>
        <w:t>STATEMENT OF WORK</w:t>
      </w:r>
    </w:p>
    <w:p w:rsidR="00F97504" w:rsidRPr="00B55A36" w:rsidRDefault="00F97504">
      <w:pPr>
        <w:rPr>
          <w:rFonts w:ascii="Arial" w:hAnsi="Arial" w:cs="Arial"/>
        </w:rPr>
      </w:pPr>
      <w:r w:rsidRPr="00B55A36">
        <w:rPr>
          <w:rFonts w:ascii="Arial" w:hAnsi="Arial" w:cs="Arial"/>
        </w:rPr>
        <w:t xml:space="preserve">Taking photos </w:t>
      </w:r>
      <w:r w:rsidR="004040E6">
        <w:rPr>
          <w:rFonts w:ascii="Arial" w:hAnsi="Arial" w:cs="Arial"/>
        </w:rPr>
        <w:t>at former project sites in</w:t>
      </w:r>
      <w:r w:rsidRPr="00B55A36">
        <w:rPr>
          <w:rFonts w:ascii="Arial" w:hAnsi="Arial" w:cs="Arial"/>
        </w:rPr>
        <w:t xml:space="preserve"> Serbia to </w:t>
      </w:r>
      <w:r w:rsidR="00B55A36" w:rsidRPr="00B55A36">
        <w:rPr>
          <w:rFonts w:ascii="Arial" w:hAnsi="Arial" w:cs="Arial"/>
        </w:rPr>
        <w:t>be used for population of the</w:t>
      </w:r>
      <w:r w:rsidRPr="00B55A36">
        <w:rPr>
          <w:rFonts w:ascii="Arial" w:hAnsi="Arial" w:cs="Arial"/>
        </w:rPr>
        <w:t xml:space="preserve"> U</w:t>
      </w:r>
      <w:r w:rsidR="00F23853">
        <w:rPr>
          <w:rFonts w:ascii="Arial" w:hAnsi="Arial" w:cs="Arial"/>
        </w:rPr>
        <w:t>.</w:t>
      </w:r>
      <w:r w:rsidRPr="00B55A36">
        <w:rPr>
          <w:rFonts w:ascii="Arial" w:hAnsi="Arial" w:cs="Arial"/>
        </w:rPr>
        <w:t>S</w:t>
      </w:r>
      <w:r w:rsidR="00F23853">
        <w:rPr>
          <w:rFonts w:ascii="Arial" w:hAnsi="Arial" w:cs="Arial"/>
        </w:rPr>
        <w:t>.</w:t>
      </w:r>
      <w:r w:rsidRPr="00B55A36">
        <w:rPr>
          <w:rFonts w:ascii="Arial" w:hAnsi="Arial" w:cs="Arial"/>
        </w:rPr>
        <w:t xml:space="preserve"> Assistance Map</w:t>
      </w:r>
    </w:p>
    <w:p w:rsidR="00F97504" w:rsidRPr="00E57120" w:rsidRDefault="00F97504">
      <w:pPr>
        <w:rPr>
          <w:rFonts w:ascii="Arial" w:hAnsi="Arial" w:cs="Arial"/>
          <w:b/>
        </w:rPr>
      </w:pPr>
      <w:r w:rsidRPr="00E57120">
        <w:rPr>
          <w:rFonts w:ascii="Arial" w:hAnsi="Arial" w:cs="Arial"/>
          <w:b/>
        </w:rPr>
        <w:t>I</w:t>
      </w:r>
      <w:r w:rsidR="00A965BD">
        <w:rPr>
          <w:rFonts w:ascii="Arial" w:hAnsi="Arial" w:cs="Arial"/>
          <w:b/>
        </w:rPr>
        <w:t>.</w:t>
      </w:r>
      <w:r w:rsidRPr="00E57120">
        <w:rPr>
          <w:rFonts w:ascii="Arial" w:hAnsi="Arial" w:cs="Arial"/>
          <w:b/>
        </w:rPr>
        <w:t xml:space="preserve"> PURPOSE</w:t>
      </w:r>
    </w:p>
    <w:p w:rsidR="00F97504" w:rsidRPr="00B55A36" w:rsidRDefault="00F97504">
      <w:pPr>
        <w:rPr>
          <w:rFonts w:ascii="Arial" w:hAnsi="Arial" w:cs="Arial"/>
        </w:rPr>
      </w:pPr>
      <w:r w:rsidRPr="00B55A36">
        <w:rPr>
          <w:rFonts w:ascii="Arial" w:hAnsi="Arial" w:cs="Arial"/>
        </w:rPr>
        <w:t xml:space="preserve">The United </w:t>
      </w:r>
      <w:r w:rsidR="004040E6">
        <w:rPr>
          <w:rFonts w:ascii="Arial" w:hAnsi="Arial" w:cs="Arial"/>
        </w:rPr>
        <w:t xml:space="preserve">States </w:t>
      </w:r>
      <w:r w:rsidRPr="00B55A36">
        <w:rPr>
          <w:rFonts w:ascii="Arial" w:hAnsi="Arial" w:cs="Arial"/>
        </w:rPr>
        <w:t xml:space="preserve">Agency for International Development (USAID) requires assistance in taking photos of </w:t>
      </w:r>
      <w:r w:rsidR="00A2144C">
        <w:rPr>
          <w:rFonts w:ascii="Arial" w:hAnsi="Arial" w:cs="Arial"/>
        </w:rPr>
        <w:t xml:space="preserve">project sites at </w:t>
      </w:r>
      <w:r w:rsidR="004040E6">
        <w:rPr>
          <w:rFonts w:ascii="Arial" w:hAnsi="Arial" w:cs="Arial"/>
        </w:rPr>
        <w:t>approximately</w:t>
      </w:r>
      <w:r w:rsidRPr="00B55A36">
        <w:rPr>
          <w:rFonts w:ascii="Arial" w:hAnsi="Arial" w:cs="Arial"/>
        </w:rPr>
        <w:t xml:space="preserve"> 950 locations around Serbia to be uploaded on</w:t>
      </w:r>
      <w:r w:rsidR="00F23853">
        <w:rPr>
          <w:rFonts w:ascii="Arial" w:hAnsi="Arial" w:cs="Arial"/>
        </w:rPr>
        <w:t>to an interactive online map</w:t>
      </w:r>
      <w:r w:rsidRPr="00B55A36">
        <w:rPr>
          <w:rFonts w:ascii="Arial" w:hAnsi="Arial" w:cs="Arial"/>
        </w:rPr>
        <w:t xml:space="preserve"> </w:t>
      </w:r>
      <w:r w:rsidR="00F23853">
        <w:rPr>
          <w:rFonts w:ascii="Arial" w:hAnsi="Arial" w:cs="Arial"/>
        </w:rPr>
        <w:t xml:space="preserve">of </w:t>
      </w:r>
      <w:r w:rsidRPr="00B55A36">
        <w:rPr>
          <w:rFonts w:ascii="Arial" w:hAnsi="Arial" w:cs="Arial"/>
        </w:rPr>
        <w:t>U</w:t>
      </w:r>
      <w:r w:rsidR="000C7F7D">
        <w:rPr>
          <w:rFonts w:ascii="Arial" w:hAnsi="Arial" w:cs="Arial"/>
        </w:rPr>
        <w:t>.</w:t>
      </w:r>
      <w:r w:rsidRPr="00B55A36">
        <w:rPr>
          <w:rFonts w:ascii="Arial" w:hAnsi="Arial" w:cs="Arial"/>
        </w:rPr>
        <w:t>S</w:t>
      </w:r>
      <w:r w:rsidR="000C7F7D">
        <w:rPr>
          <w:rFonts w:ascii="Arial" w:hAnsi="Arial" w:cs="Arial"/>
        </w:rPr>
        <w:t>.</w:t>
      </w:r>
      <w:r w:rsidRPr="00B55A36">
        <w:rPr>
          <w:rFonts w:ascii="Arial" w:hAnsi="Arial" w:cs="Arial"/>
        </w:rPr>
        <w:t xml:space="preserve"> Assistance.</w:t>
      </w:r>
    </w:p>
    <w:p w:rsidR="00A965BD" w:rsidRDefault="00F97504">
      <w:pPr>
        <w:rPr>
          <w:rFonts w:ascii="Arial" w:hAnsi="Arial" w:cs="Arial"/>
          <w:b/>
        </w:rPr>
      </w:pPr>
      <w:r w:rsidRPr="00E57120">
        <w:rPr>
          <w:rFonts w:ascii="Arial" w:hAnsi="Arial" w:cs="Arial"/>
          <w:b/>
        </w:rPr>
        <w:t>II</w:t>
      </w:r>
      <w:r w:rsidR="00A965BD">
        <w:rPr>
          <w:rFonts w:ascii="Arial" w:hAnsi="Arial" w:cs="Arial"/>
          <w:b/>
        </w:rPr>
        <w:t>.</w:t>
      </w:r>
      <w:r w:rsidRPr="00E57120">
        <w:rPr>
          <w:rFonts w:ascii="Arial" w:hAnsi="Arial" w:cs="Arial"/>
          <w:b/>
        </w:rPr>
        <w:t xml:space="preserve"> CONTRACT TYPE</w:t>
      </w:r>
      <w:r w:rsidR="0090286B">
        <w:rPr>
          <w:rFonts w:ascii="Arial" w:hAnsi="Arial" w:cs="Arial"/>
          <w:b/>
        </w:rPr>
        <w:t xml:space="preserve">: </w:t>
      </w:r>
    </w:p>
    <w:p w:rsidR="00F97504" w:rsidRDefault="00C73DAF">
      <w:pPr>
        <w:rPr>
          <w:rFonts w:ascii="Arial" w:hAnsi="Arial" w:cs="Arial"/>
        </w:rPr>
      </w:pPr>
      <w:r w:rsidRPr="00A965BD">
        <w:rPr>
          <w:rFonts w:ascii="Arial" w:hAnsi="Arial" w:cs="Arial"/>
        </w:rPr>
        <w:t>Firm Fixed Price Purchase Order</w:t>
      </w:r>
    </w:p>
    <w:p w:rsidR="00F97504" w:rsidRPr="00E57120" w:rsidRDefault="00F97504">
      <w:pPr>
        <w:rPr>
          <w:rFonts w:ascii="Arial" w:hAnsi="Arial" w:cs="Arial"/>
          <w:b/>
        </w:rPr>
      </w:pPr>
      <w:r w:rsidRPr="00E57120">
        <w:rPr>
          <w:rFonts w:ascii="Arial" w:hAnsi="Arial" w:cs="Arial"/>
          <w:b/>
        </w:rPr>
        <w:t>III</w:t>
      </w:r>
      <w:r w:rsidR="00A965BD">
        <w:rPr>
          <w:rFonts w:ascii="Arial" w:hAnsi="Arial" w:cs="Arial"/>
          <w:b/>
        </w:rPr>
        <w:t>.</w:t>
      </w:r>
      <w:r w:rsidRPr="00E57120">
        <w:rPr>
          <w:rFonts w:ascii="Arial" w:hAnsi="Arial" w:cs="Arial"/>
          <w:b/>
        </w:rPr>
        <w:t xml:space="preserve"> DESCRITPTIONS/SPECIFICATIONS</w:t>
      </w:r>
    </w:p>
    <w:p w:rsidR="00525E8F" w:rsidRPr="00B55A36" w:rsidRDefault="00F97504">
      <w:pPr>
        <w:rPr>
          <w:rFonts w:ascii="Arial" w:hAnsi="Arial" w:cs="Arial"/>
          <w:color w:val="222222"/>
          <w:shd w:val="clear" w:color="auto" w:fill="FFFFFF"/>
        </w:rPr>
      </w:pPr>
      <w:r w:rsidRPr="00B55A36">
        <w:rPr>
          <w:rFonts w:ascii="Arial" w:hAnsi="Arial" w:cs="Arial"/>
        </w:rPr>
        <w:t xml:space="preserve">Under this contract, a contractor will </w:t>
      </w:r>
      <w:r w:rsidR="007719A2" w:rsidRPr="00B55A36">
        <w:rPr>
          <w:rFonts w:ascii="Arial" w:hAnsi="Arial" w:cs="Arial"/>
        </w:rPr>
        <w:t xml:space="preserve">organize the logistics, do the necessary preparations and planning and take </w:t>
      </w:r>
      <w:r w:rsidRPr="00B55A36">
        <w:rPr>
          <w:rFonts w:ascii="Arial" w:hAnsi="Arial" w:cs="Arial"/>
          <w:color w:val="222222"/>
          <w:shd w:val="clear" w:color="auto" w:fill="FFFFFF"/>
        </w:rPr>
        <w:t xml:space="preserve">photos </w:t>
      </w:r>
      <w:r w:rsidR="007719A2" w:rsidRPr="00B55A36">
        <w:rPr>
          <w:rFonts w:ascii="Arial" w:hAnsi="Arial" w:cs="Arial"/>
          <w:color w:val="222222"/>
          <w:shd w:val="clear" w:color="auto" w:fill="FFFFFF"/>
        </w:rPr>
        <w:t xml:space="preserve">of </w:t>
      </w:r>
      <w:r w:rsidR="00A2144C">
        <w:rPr>
          <w:rFonts w:ascii="Arial" w:hAnsi="Arial" w:cs="Arial"/>
        </w:rPr>
        <w:t xml:space="preserve">project sites at </w:t>
      </w:r>
      <w:r w:rsidR="004040E6">
        <w:rPr>
          <w:rFonts w:ascii="Arial" w:hAnsi="Arial" w:cs="Arial"/>
        </w:rPr>
        <w:t>approximately</w:t>
      </w:r>
      <w:r w:rsidR="007719A2" w:rsidRPr="00B55A36">
        <w:rPr>
          <w:rFonts w:ascii="Arial" w:hAnsi="Arial" w:cs="Arial"/>
          <w:color w:val="222222"/>
          <w:shd w:val="clear" w:color="auto" w:fill="FFFFFF"/>
        </w:rPr>
        <w:t xml:space="preserve"> 950 locations </w:t>
      </w:r>
      <w:r w:rsidR="00A2144C">
        <w:rPr>
          <w:rFonts w:ascii="Arial" w:hAnsi="Arial" w:cs="Arial"/>
          <w:color w:val="222222"/>
          <w:shd w:val="clear" w:color="auto" w:fill="FFFFFF"/>
        </w:rPr>
        <w:t>across</w:t>
      </w:r>
      <w:r w:rsidR="007719A2" w:rsidRPr="00B55A36">
        <w:rPr>
          <w:rFonts w:ascii="Arial" w:hAnsi="Arial" w:cs="Arial"/>
          <w:color w:val="222222"/>
          <w:shd w:val="clear" w:color="auto" w:fill="FFFFFF"/>
        </w:rPr>
        <w:t xml:space="preserve"> Serbia, during </w:t>
      </w:r>
      <w:r w:rsidR="004040E6">
        <w:rPr>
          <w:rFonts w:ascii="Arial" w:hAnsi="Arial" w:cs="Arial"/>
          <w:color w:val="222222"/>
          <w:shd w:val="clear" w:color="auto" w:fill="FFFFFF"/>
        </w:rPr>
        <w:t>a</w:t>
      </w:r>
      <w:r w:rsidR="007719A2" w:rsidRPr="00B55A36">
        <w:rPr>
          <w:rFonts w:ascii="Arial" w:hAnsi="Arial" w:cs="Arial"/>
          <w:color w:val="222222"/>
          <w:shd w:val="clear" w:color="auto" w:fill="FFFFFF"/>
        </w:rPr>
        <w:t xml:space="preserve"> period of 3 months, to be uploaded to the US Assistance Map located on the US Embassy’s web site</w:t>
      </w:r>
      <w:r w:rsidR="00B55A36">
        <w:rPr>
          <w:rFonts w:ascii="Arial" w:hAnsi="Arial" w:cs="Arial"/>
          <w:color w:val="222222"/>
          <w:shd w:val="clear" w:color="auto" w:fill="FFFFFF"/>
        </w:rPr>
        <w:t xml:space="preserve"> </w:t>
      </w:r>
      <w:hyperlink r:id="rId8" w:history="1">
        <w:r w:rsidR="00B55A36" w:rsidRPr="00416CA0">
          <w:rPr>
            <w:rStyle w:val="Hyperlink"/>
            <w:rFonts w:ascii="Arial" w:hAnsi="Arial" w:cs="Arial"/>
            <w:shd w:val="clear" w:color="auto" w:fill="FFFFFF"/>
          </w:rPr>
          <w:t>https://rs.usembassy.gov/united-states-provided-nearly-1-billion-assistance-serbia/</w:t>
        </w:r>
      </w:hyperlink>
      <w:r w:rsidR="007719A2" w:rsidRPr="00B55A36">
        <w:rPr>
          <w:rFonts w:ascii="Arial" w:hAnsi="Arial" w:cs="Arial"/>
          <w:color w:val="222222"/>
          <w:shd w:val="clear" w:color="auto" w:fill="FFFFFF"/>
        </w:rPr>
        <w:t>. The contractor will deliver the photos daily</w:t>
      </w:r>
      <w:r w:rsidRPr="00B55A36">
        <w:rPr>
          <w:rFonts w:ascii="Arial" w:hAnsi="Arial" w:cs="Arial"/>
          <w:color w:val="222222"/>
          <w:shd w:val="clear" w:color="auto" w:fill="FFFFFF"/>
        </w:rPr>
        <w:t>,</w:t>
      </w:r>
      <w:r w:rsidR="007719A2" w:rsidRPr="00B55A36">
        <w:rPr>
          <w:rFonts w:ascii="Arial" w:hAnsi="Arial" w:cs="Arial"/>
          <w:color w:val="222222"/>
          <w:shd w:val="clear" w:color="auto" w:fill="FFFFFF"/>
        </w:rPr>
        <w:t xml:space="preserve"> and they will contain name of the location and the exact geo data of the location</w:t>
      </w:r>
      <w:r w:rsidR="00B55A36">
        <w:rPr>
          <w:rFonts w:ascii="Arial" w:hAnsi="Arial" w:cs="Arial"/>
          <w:color w:val="222222"/>
          <w:shd w:val="clear" w:color="auto" w:fill="FFFFFF"/>
        </w:rPr>
        <w:t xml:space="preserve"> (that option on the camera must be turned on)</w:t>
      </w:r>
      <w:r w:rsidR="007719A2" w:rsidRPr="00B55A36">
        <w:rPr>
          <w:rFonts w:ascii="Arial" w:hAnsi="Arial" w:cs="Arial"/>
          <w:color w:val="222222"/>
          <w:shd w:val="clear" w:color="auto" w:fill="FFFFFF"/>
        </w:rPr>
        <w:t xml:space="preserve">. The contractor </w:t>
      </w:r>
      <w:r w:rsidR="0079450A">
        <w:rPr>
          <w:rFonts w:ascii="Arial" w:hAnsi="Arial" w:cs="Arial"/>
          <w:color w:val="222222"/>
          <w:shd w:val="clear" w:color="auto" w:fill="FFFFFF"/>
        </w:rPr>
        <w:t xml:space="preserve">shall send </w:t>
      </w:r>
      <w:r w:rsidR="004040E6">
        <w:rPr>
          <w:rFonts w:ascii="Arial" w:hAnsi="Arial" w:cs="Arial"/>
          <w:color w:val="222222"/>
          <w:shd w:val="clear" w:color="auto" w:fill="FFFFFF"/>
        </w:rPr>
        <w:t>four to six</w:t>
      </w:r>
      <w:r w:rsidR="0079450A">
        <w:rPr>
          <w:rFonts w:ascii="Arial" w:hAnsi="Arial" w:cs="Arial"/>
          <w:color w:val="222222"/>
          <w:shd w:val="clear" w:color="auto" w:fill="FFFFFF"/>
        </w:rPr>
        <w:t xml:space="preserve"> (</w:t>
      </w:r>
      <w:r w:rsidR="004040E6">
        <w:rPr>
          <w:rFonts w:ascii="Arial" w:hAnsi="Arial" w:cs="Arial"/>
          <w:color w:val="222222"/>
          <w:shd w:val="clear" w:color="auto" w:fill="FFFFFF"/>
        </w:rPr>
        <w:t>4-6</w:t>
      </w:r>
      <w:r w:rsidR="0079450A">
        <w:rPr>
          <w:rFonts w:ascii="Arial" w:hAnsi="Arial" w:cs="Arial"/>
          <w:color w:val="222222"/>
          <w:shd w:val="clear" w:color="auto" w:fill="FFFFFF"/>
        </w:rPr>
        <w:t>) photos</w:t>
      </w:r>
      <w:r w:rsidR="007719A2" w:rsidRPr="00B55A36">
        <w:rPr>
          <w:rFonts w:ascii="Arial" w:hAnsi="Arial" w:cs="Arial"/>
          <w:color w:val="222222"/>
          <w:shd w:val="clear" w:color="auto" w:fill="FFFFFF"/>
        </w:rPr>
        <w:t xml:space="preserve"> of the location. Estimated number of locations per day is </w:t>
      </w:r>
      <w:r w:rsidR="00803C60" w:rsidRPr="00B55A36">
        <w:rPr>
          <w:rFonts w:ascii="Arial" w:hAnsi="Arial" w:cs="Arial"/>
          <w:color w:val="222222"/>
          <w:shd w:val="clear" w:color="auto" w:fill="FFFFFF"/>
        </w:rPr>
        <w:t>15;</w:t>
      </w:r>
      <w:r w:rsidR="007719A2" w:rsidRPr="00B55A36">
        <w:rPr>
          <w:rFonts w:ascii="Arial" w:hAnsi="Arial" w:cs="Arial"/>
          <w:color w:val="222222"/>
          <w:shd w:val="clear" w:color="auto" w:fill="FFFFFF"/>
        </w:rPr>
        <w:t xml:space="preserve"> the total number of locations is 950, which makes </w:t>
      </w:r>
      <w:r w:rsidR="0079450A">
        <w:rPr>
          <w:rFonts w:ascii="Arial" w:hAnsi="Arial" w:cs="Arial"/>
          <w:color w:val="222222"/>
          <w:shd w:val="clear" w:color="auto" w:fill="FFFFFF"/>
        </w:rPr>
        <w:t xml:space="preserve">around </w:t>
      </w:r>
      <w:r w:rsidR="007719A2" w:rsidRPr="00B55A36">
        <w:rPr>
          <w:rFonts w:ascii="Arial" w:hAnsi="Arial" w:cs="Arial"/>
          <w:color w:val="222222"/>
          <w:shd w:val="clear" w:color="auto" w:fill="FFFFFF"/>
        </w:rPr>
        <w:t>63 days of taking photos. The contractor will need time to organize the photo taking, to plan the trips and to process photos, so the estimated time for photo taking and sending them to USAID is 3 months. The contractor shall be responsible for logistics, planning</w:t>
      </w:r>
      <w:r w:rsidR="00525E8F" w:rsidRPr="00B55A36">
        <w:rPr>
          <w:rFonts w:ascii="Arial" w:hAnsi="Arial" w:cs="Arial"/>
          <w:color w:val="222222"/>
          <w:shd w:val="clear" w:color="auto" w:fill="FFFFFF"/>
        </w:rPr>
        <w:t xml:space="preserve">, the optimal approach selection, and the price the contractor offers shall contain the estimated costs for the </w:t>
      </w:r>
      <w:r w:rsidR="004040E6">
        <w:rPr>
          <w:rFonts w:ascii="Arial" w:hAnsi="Arial" w:cs="Arial"/>
          <w:color w:val="222222"/>
          <w:shd w:val="clear" w:color="auto" w:fill="FFFFFF"/>
        </w:rPr>
        <w:t>entire</w:t>
      </w:r>
      <w:r w:rsidR="00525E8F" w:rsidRPr="00B55A36">
        <w:rPr>
          <w:rFonts w:ascii="Arial" w:hAnsi="Arial" w:cs="Arial"/>
          <w:color w:val="222222"/>
          <w:shd w:val="clear" w:color="auto" w:fill="FFFFFF"/>
        </w:rPr>
        <w:t xml:space="preserve"> effort. </w:t>
      </w:r>
      <w:r w:rsidR="0079450A">
        <w:rPr>
          <w:rFonts w:ascii="Arial" w:hAnsi="Arial" w:cs="Arial"/>
          <w:color w:val="222222"/>
          <w:shd w:val="clear" w:color="auto" w:fill="FFFFFF"/>
        </w:rPr>
        <w:t>Having in mind the workload</w:t>
      </w:r>
      <w:r w:rsidR="004040E6">
        <w:rPr>
          <w:rFonts w:ascii="Arial" w:hAnsi="Arial" w:cs="Arial"/>
          <w:color w:val="222222"/>
          <w:shd w:val="clear" w:color="auto" w:fill="FFFFFF"/>
        </w:rPr>
        <w:t xml:space="preserve"> and 3 month completion timeline</w:t>
      </w:r>
      <w:r w:rsidR="0079450A">
        <w:rPr>
          <w:rFonts w:ascii="Arial" w:hAnsi="Arial" w:cs="Arial"/>
          <w:color w:val="222222"/>
          <w:shd w:val="clear" w:color="auto" w:fill="FFFFFF"/>
        </w:rPr>
        <w:t xml:space="preserve">, the contractor </w:t>
      </w:r>
      <w:r w:rsidR="004040E6">
        <w:rPr>
          <w:rFonts w:ascii="Arial" w:hAnsi="Arial" w:cs="Arial"/>
          <w:color w:val="222222"/>
          <w:shd w:val="clear" w:color="auto" w:fill="FFFFFF"/>
        </w:rPr>
        <w:t xml:space="preserve">may wish </w:t>
      </w:r>
      <w:r w:rsidR="0079450A">
        <w:rPr>
          <w:rFonts w:ascii="Arial" w:hAnsi="Arial" w:cs="Arial"/>
          <w:color w:val="222222"/>
          <w:shd w:val="clear" w:color="auto" w:fill="FFFFFF"/>
        </w:rPr>
        <w:t xml:space="preserve">to consider hiring more than one team to cover all the locations efficiently. </w:t>
      </w:r>
    </w:p>
    <w:p w:rsidR="00525E8F" w:rsidRPr="00E57120" w:rsidRDefault="00525E8F">
      <w:pPr>
        <w:rPr>
          <w:rFonts w:ascii="Arial" w:hAnsi="Arial" w:cs="Arial"/>
          <w:b/>
          <w:color w:val="222222"/>
          <w:shd w:val="clear" w:color="auto" w:fill="FFFFFF"/>
        </w:rPr>
      </w:pPr>
      <w:r w:rsidRPr="00E57120">
        <w:rPr>
          <w:rFonts w:ascii="Arial" w:hAnsi="Arial" w:cs="Arial"/>
          <w:b/>
          <w:color w:val="222222"/>
          <w:shd w:val="clear" w:color="auto" w:fill="FFFFFF"/>
        </w:rPr>
        <w:t>IV</w:t>
      </w:r>
      <w:r w:rsidR="00A965BD">
        <w:rPr>
          <w:rFonts w:ascii="Arial" w:hAnsi="Arial" w:cs="Arial"/>
          <w:b/>
          <w:color w:val="222222"/>
          <w:shd w:val="clear" w:color="auto" w:fill="FFFFFF"/>
        </w:rPr>
        <w:t>.</w:t>
      </w:r>
      <w:r w:rsidRPr="00E57120">
        <w:rPr>
          <w:rFonts w:ascii="Arial" w:hAnsi="Arial" w:cs="Arial"/>
          <w:b/>
          <w:color w:val="222222"/>
          <w:shd w:val="clear" w:color="auto" w:fill="FFFFFF"/>
        </w:rPr>
        <w:t xml:space="preserve"> BACKGROUND</w:t>
      </w:r>
    </w:p>
    <w:p w:rsidR="00F97504" w:rsidRPr="00B55A36" w:rsidRDefault="00525E8F">
      <w:pPr>
        <w:rPr>
          <w:rFonts w:ascii="Arial" w:hAnsi="Arial" w:cs="Arial"/>
          <w:color w:val="222222"/>
          <w:shd w:val="clear" w:color="auto" w:fill="FFFFFF"/>
        </w:rPr>
      </w:pPr>
      <w:r w:rsidRPr="00B55A36">
        <w:rPr>
          <w:rFonts w:ascii="Arial" w:hAnsi="Arial" w:cs="Arial"/>
          <w:color w:val="222222"/>
          <w:shd w:val="clear" w:color="auto" w:fill="FFFFFF"/>
        </w:rPr>
        <w:t>Since 2001, U</w:t>
      </w:r>
      <w:r w:rsidR="004040E6">
        <w:rPr>
          <w:rFonts w:ascii="Arial" w:hAnsi="Arial" w:cs="Arial"/>
          <w:color w:val="222222"/>
          <w:shd w:val="clear" w:color="auto" w:fill="FFFFFF"/>
        </w:rPr>
        <w:t>.</w:t>
      </w:r>
      <w:r w:rsidRPr="00B55A36">
        <w:rPr>
          <w:rFonts w:ascii="Arial" w:hAnsi="Arial" w:cs="Arial"/>
          <w:color w:val="222222"/>
          <w:shd w:val="clear" w:color="auto" w:fill="FFFFFF"/>
        </w:rPr>
        <w:t>S</w:t>
      </w:r>
      <w:r w:rsidR="004040E6">
        <w:rPr>
          <w:rFonts w:ascii="Arial" w:hAnsi="Arial" w:cs="Arial"/>
          <w:color w:val="222222"/>
          <w:shd w:val="clear" w:color="auto" w:fill="FFFFFF"/>
        </w:rPr>
        <w:t>.</w:t>
      </w:r>
      <w:r w:rsidRPr="00B55A36">
        <w:rPr>
          <w:rFonts w:ascii="Arial" w:hAnsi="Arial" w:cs="Arial"/>
          <w:color w:val="222222"/>
          <w:shd w:val="clear" w:color="auto" w:fill="FFFFFF"/>
        </w:rPr>
        <w:t xml:space="preserve"> ha</w:t>
      </w:r>
      <w:r w:rsidR="004040E6">
        <w:rPr>
          <w:rFonts w:ascii="Arial" w:hAnsi="Arial" w:cs="Arial"/>
          <w:color w:val="222222"/>
          <w:shd w:val="clear" w:color="auto" w:fill="FFFFFF"/>
        </w:rPr>
        <w:t>s</w:t>
      </w:r>
      <w:r w:rsidRPr="00B55A36">
        <w:rPr>
          <w:rFonts w:ascii="Arial" w:hAnsi="Arial" w:cs="Arial"/>
          <w:color w:val="222222"/>
          <w:shd w:val="clear" w:color="auto" w:fill="FFFFFF"/>
        </w:rPr>
        <w:t xml:space="preserve"> invested almost a billion dollars </w:t>
      </w:r>
      <w:r w:rsidR="004040E6">
        <w:rPr>
          <w:rFonts w:ascii="Arial" w:hAnsi="Arial" w:cs="Arial"/>
          <w:color w:val="222222"/>
          <w:shd w:val="clear" w:color="auto" w:fill="FFFFFF"/>
        </w:rPr>
        <w:t xml:space="preserve">in development assistance to </w:t>
      </w:r>
      <w:r w:rsidRPr="00B55A36">
        <w:rPr>
          <w:rFonts w:ascii="Arial" w:hAnsi="Arial" w:cs="Arial"/>
          <w:color w:val="222222"/>
          <w:shd w:val="clear" w:color="auto" w:fill="FFFFFF"/>
        </w:rPr>
        <w:t>Serbia</w:t>
      </w:r>
      <w:r w:rsidR="004040E6">
        <w:rPr>
          <w:rFonts w:ascii="Arial" w:hAnsi="Arial" w:cs="Arial"/>
          <w:color w:val="222222"/>
          <w:shd w:val="clear" w:color="auto" w:fill="FFFFFF"/>
        </w:rPr>
        <w:t>.</w:t>
      </w:r>
      <w:r w:rsidRPr="00B55A36">
        <w:rPr>
          <w:rFonts w:ascii="Arial" w:hAnsi="Arial" w:cs="Arial"/>
          <w:color w:val="222222"/>
          <w:shd w:val="clear" w:color="auto" w:fill="FFFFFF"/>
        </w:rPr>
        <w:t xml:space="preserve"> </w:t>
      </w:r>
      <w:r w:rsidR="008A2BC9">
        <w:rPr>
          <w:rFonts w:ascii="Arial" w:hAnsi="Arial" w:cs="Arial"/>
          <w:color w:val="222222"/>
          <w:shd w:val="clear" w:color="auto" w:fill="FFFFFF"/>
        </w:rPr>
        <w:t xml:space="preserve">To demonstrate the outputs of this assistance, the United States Embassy in Belgrade developed an interactive </w:t>
      </w:r>
      <w:r w:rsidRPr="00B55A36">
        <w:rPr>
          <w:rFonts w:ascii="Arial" w:hAnsi="Arial" w:cs="Arial"/>
          <w:color w:val="222222"/>
          <w:shd w:val="clear" w:color="auto" w:fill="FFFFFF"/>
        </w:rPr>
        <w:t xml:space="preserve">Google Fusion Map. The </w:t>
      </w:r>
      <w:r w:rsidR="008A2BC9">
        <w:rPr>
          <w:rFonts w:ascii="Arial" w:hAnsi="Arial" w:cs="Arial"/>
          <w:color w:val="222222"/>
          <w:shd w:val="clear" w:color="auto" w:fill="FFFFFF"/>
        </w:rPr>
        <w:t>Embassy</w:t>
      </w:r>
      <w:r w:rsidRPr="00B55A36">
        <w:rPr>
          <w:rFonts w:ascii="Arial" w:hAnsi="Arial" w:cs="Arial"/>
          <w:color w:val="222222"/>
          <w:shd w:val="clear" w:color="auto" w:fill="FFFFFF"/>
        </w:rPr>
        <w:t xml:space="preserve"> collected available data related to U</w:t>
      </w:r>
      <w:r w:rsidR="008A2BC9">
        <w:rPr>
          <w:rFonts w:ascii="Arial" w:hAnsi="Arial" w:cs="Arial"/>
          <w:color w:val="222222"/>
          <w:shd w:val="clear" w:color="auto" w:fill="FFFFFF"/>
        </w:rPr>
        <w:t>.</w:t>
      </w:r>
      <w:r w:rsidRPr="00B55A36">
        <w:rPr>
          <w:rFonts w:ascii="Arial" w:hAnsi="Arial" w:cs="Arial"/>
          <w:color w:val="222222"/>
          <w:shd w:val="clear" w:color="auto" w:fill="FFFFFF"/>
        </w:rPr>
        <w:t>S</w:t>
      </w:r>
      <w:r w:rsidR="008A2BC9">
        <w:rPr>
          <w:rFonts w:ascii="Arial" w:hAnsi="Arial" w:cs="Arial"/>
          <w:color w:val="222222"/>
          <w:shd w:val="clear" w:color="auto" w:fill="FFFFFF"/>
        </w:rPr>
        <w:t>.</w:t>
      </w:r>
      <w:r w:rsidRPr="00B55A36">
        <w:rPr>
          <w:rFonts w:ascii="Arial" w:hAnsi="Arial" w:cs="Arial"/>
          <w:color w:val="222222"/>
          <w:shd w:val="clear" w:color="auto" w:fill="FFFFFF"/>
        </w:rPr>
        <w:t xml:space="preserve"> assistance, and decided what </w:t>
      </w:r>
      <w:r w:rsidR="004040E6">
        <w:rPr>
          <w:rFonts w:ascii="Arial" w:hAnsi="Arial" w:cs="Arial"/>
          <w:color w:val="222222"/>
          <w:shd w:val="clear" w:color="auto" w:fill="FFFFFF"/>
        </w:rPr>
        <w:t>will</w:t>
      </w:r>
      <w:r w:rsidRPr="00B55A36">
        <w:rPr>
          <w:rFonts w:ascii="Arial" w:hAnsi="Arial" w:cs="Arial"/>
          <w:color w:val="222222"/>
          <w:shd w:val="clear" w:color="auto" w:fill="FFFFFF"/>
        </w:rPr>
        <w:t xml:space="preserve"> be visible to </w:t>
      </w:r>
      <w:r w:rsidR="004040E6">
        <w:rPr>
          <w:rFonts w:ascii="Arial" w:hAnsi="Arial" w:cs="Arial"/>
          <w:color w:val="222222"/>
          <w:shd w:val="clear" w:color="auto" w:fill="FFFFFF"/>
        </w:rPr>
        <w:t xml:space="preserve">an on-line </w:t>
      </w:r>
      <w:r w:rsidRPr="00B55A36">
        <w:rPr>
          <w:rFonts w:ascii="Arial" w:hAnsi="Arial" w:cs="Arial"/>
          <w:color w:val="222222"/>
          <w:shd w:val="clear" w:color="auto" w:fill="FFFFFF"/>
        </w:rPr>
        <w:t>audience when a dot is clicked on</w:t>
      </w:r>
      <w:r w:rsidR="00DC1D8B" w:rsidRPr="00B55A36">
        <w:rPr>
          <w:rFonts w:ascii="Arial" w:hAnsi="Arial" w:cs="Arial"/>
          <w:color w:val="222222"/>
          <w:shd w:val="clear" w:color="auto" w:fill="FFFFFF"/>
        </w:rPr>
        <w:t>, designing the relevant Excel spreadsheet with adequate columns. Apart from basic information related to each dot (name of the activity and project, municipality, geo data, implementer, a dollar amount and a logo) which appears in a pop-up window, all the dots contain photo</w:t>
      </w:r>
      <w:r w:rsidR="00A3616A">
        <w:rPr>
          <w:rFonts w:ascii="Arial" w:hAnsi="Arial" w:cs="Arial"/>
          <w:color w:val="222222"/>
          <w:shd w:val="clear" w:color="auto" w:fill="FFFFFF"/>
        </w:rPr>
        <w:t>s</w:t>
      </w:r>
      <w:r w:rsidR="00F23853">
        <w:rPr>
          <w:rFonts w:ascii="Arial" w:hAnsi="Arial" w:cs="Arial"/>
          <w:color w:val="222222"/>
          <w:shd w:val="clear" w:color="auto" w:fill="FFFFFF"/>
        </w:rPr>
        <w:t xml:space="preserve"> that</w:t>
      </w:r>
      <w:r w:rsidR="00DC1D8B" w:rsidRPr="00B55A36">
        <w:rPr>
          <w:rFonts w:ascii="Arial" w:hAnsi="Arial" w:cs="Arial"/>
          <w:color w:val="222222"/>
          <w:shd w:val="clear" w:color="auto" w:fill="FFFFFF"/>
        </w:rPr>
        <w:t xml:space="preserve"> show how </w:t>
      </w:r>
      <w:r w:rsidR="00F23853" w:rsidRPr="00B55A36">
        <w:rPr>
          <w:rFonts w:ascii="Arial" w:hAnsi="Arial" w:cs="Arial"/>
          <w:color w:val="222222"/>
          <w:shd w:val="clear" w:color="auto" w:fill="FFFFFF"/>
        </w:rPr>
        <w:t>th</w:t>
      </w:r>
      <w:r w:rsidR="00F23853">
        <w:rPr>
          <w:rFonts w:ascii="Arial" w:hAnsi="Arial" w:cs="Arial"/>
          <w:color w:val="222222"/>
          <w:shd w:val="clear" w:color="auto" w:fill="FFFFFF"/>
        </w:rPr>
        <w:t>e</w:t>
      </w:r>
      <w:r w:rsidR="00F23853" w:rsidRPr="00B55A36">
        <w:rPr>
          <w:rFonts w:ascii="Arial" w:hAnsi="Arial" w:cs="Arial"/>
          <w:color w:val="222222"/>
          <w:shd w:val="clear" w:color="auto" w:fill="FFFFFF"/>
        </w:rPr>
        <w:t xml:space="preserve"> </w:t>
      </w:r>
      <w:r w:rsidR="00F23853">
        <w:rPr>
          <w:rFonts w:ascii="Arial" w:hAnsi="Arial" w:cs="Arial"/>
          <w:color w:val="222222"/>
          <w:shd w:val="clear" w:color="auto" w:fill="FFFFFF"/>
        </w:rPr>
        <w:t xml:space="preserve">subject </w:t>
      </w:r>
      <w:r w:rsidR="00DC1D8B" w:rsidRPr="00B55A36">
        <w:rPr>
          <w:rFonts w:ascii="Arial" w:hAnsi="Arial" w:cs="Arial"/>
          <w:color w:val="222222"/>
          <w:shd w:val="clear" w:color="auto" w:fill="FFFFFF"/>
        </w:rPr>
        <w:t xml:space="preserve">building/facility/activity. Since most of the dots </w:t>
      </w:r>
      <w:r w:rsidR="00A3616A">
        <w:rPr>
          <w:rFonts w:ascii="Arial" w:hAnsi="Arial" w:cs="Arial"/>
          <w:color w:val="222222"/>
          <w:shd w:val="clear" w:color="auto" w:fill="FFFFFF"/>
        </w:rPr>
        <w:t xml:space="preserve">correspond </w:t>
      </w:r>
      <w:r w:rsidR="00DC1D8B" w:rsidRPr="00B55A36">
        <w:rPr>
          <w:rFonts w:ascii="Arial" w:hAnsi="Arial" w:cs="Arial"/>
          <w:color w:val="222222"/>
          <w:shd w:val="clear" w:color="auto" w:fill="FFFFFF"/>
        </w:rPr>
        <w:t>to the projects implemented and finished long ago (more than 10 years), the photos of the buildings/facilities</w:t>
      </w:r>
      <w:r w:rsidR="00A3616A">
        <w:rPr>
          <w:rFonts w:ascii="Arial" w:hAnsi="Arial" w:cs="Arial"/>
          <w:color w:val="222222"/>
          <w:shd w:val="clear" w:color="auto" w:fill="FFFFFF"/>
        </w:rPr>
        <w:t xml:space="preserve"> are not available</w:t>
      </w:r>
      <w:r w:rsidR="00DC1D8B" w:rsidRPr="00B55A36">
        <w:rPr>
          <w:rFonts w:ascii="Arial" w:hAnsi="Arial" w:cs="Arial"/>
          <w:color w:val="222222"/>
          <w:shd w:val="clear" w:color="auto" w:fill="FFFFFF"/>
        </w:rPr>
        <w:t xml:space="preserve"> in the </w:t>
      </w:r>
      <w:r w:rsidR="00F23853">
        <w:rPr>
          <w:rFonts w:ascii="Arial" w:hAnsi="Arial" w:cs="Arial"/>
          <w:color w:val="222222"/>
          <w:shd w:val="clear" w:color="auto" w:fill="FFFFFF"/>
        </w:rPr>
        <w:t xml:space="preserve">Embassy </w:t>
      </w:r>
      <w:r w:rsidR="00DC1D8B" w:rsidRPr="00B55A36">
        <w:rPr>
          <w:rFonts w:ascii="Arial" w:hAnsi="Arial" w:cs="Arial"/>
          <w:color w:val="222222"/>
          <w:shd w:val="clear" w:color="auto" w:fill="FFFFFF"/>
        </w:rPr>
        <w:t>archives. The U</w:t>
      </w:r>
      <w:r w:rsidR="00A3616A">
        <w:rPr>
          <w:rFonts w:ascii="Arial" w:hAnsi="Arial" w:cs="Arial"/>
          <w:color w:val="222222"/>
          <w:shd w:val="clear" w:color="auto" w:fill="FFFFFF"/>
        </w:rPr>
        <w:t>.</w:t>
      </w:r>
      <w:r w:rsidR="00DC1D8B" w:rsidRPr="00B55A36">
        <w:rPr>
          <w:rFonts w:ascii="Arial" w:hAnsi="Arial" w:cs="Arial"/>
          <w:color w:val="222222"/>
          <w:shd w:val="clear" w:color="auto" w:fill="FFFFFF"/>
        </w:rPr>
        <w:t>S</w:t>
      </w:r>
      <w:r w:rsidR="00A3616A">
        <w:rPr>
          <w:rFonts w:ascii="Arial" w:hAnsi="Arial" w:cs="Arial"/>
          <w:color w:val="222222"/>
          <w:shd w:val="clear" w:color="auto" w:fill="FFFFFF"/>
        </w:rPr>
        <w:t>.</w:t>
      </w:r>
      <w:r w:rsidR="00DC1D8B" w:rsidRPr="00B55A36">
        <w:rPr>
          <w:rFonts w:ascii="Arial" w:hAnsi="Arial" w:cs="Arial"/>
          <w:color w:val="222222"/>
          <w:shd w:val="clear" w:color="auto" w:fill="FFFFFF"/>
        </w:rPr>
        <w:t xml:space="preserve"> Assistance Map contains more than 1,900 dots and some of them are represented with adequate photos. </w:t>
      </w:r>
      <w:r w:rsidR="00F23853">
        <w:rPr>
          <w:rFonts w:ascii="Arial" w:hAnsi="Arial" w:cs="Arial"/>
          <w:color w:val="222222"/>
          <w:shd w:val="clear" w:color="auto" w:fill="FFFFFF"/>
        </w:rPr>
        <w:t>Nine hundred fifty (950)</w:t>
      </w:r>
      <w:r w:rsidR="00F23853" w:rsidRPr="00B55A36">
        <w:rPr>
          <w:rFonts w:ascii="Arial" w:hAnsi="Arial" w:cs="Arial"/>
          <w:color w:val="222222"/>
          <w:shd w:val="clear" w:color="auto" w:fill="FFFFFF"/>
        </w:rPr>
        <w:t xml:space="preserve"> </w:t>
      </w:r>
      <w:r w:rsidR="00DC1D8B" w:rsidRPr="00B55A36">
        <w:rPr>
          <w:rFonts w:ascii="Arial" w:hAnsi="Arial" w:cs="Arial"/>
          <w:color w:val="222222"/>
          <w:shd w:val="clear" w:color="auto" w:fill="FFFFFF"/>
        </w:rPr>
        <w:t xml:space="preserve">locations </w:t>
      </w:r>
      <w:r w:rsidR="00B55A36">
        <w:rPr>
          <w:rFonts w:ascii="Arial" w:hAnsi="Arial" w:cs="Arial"/>
          <w:color w:val="222222"/>
          <w:shd w:val="clear" w:color="auto" w:fill="FFFFFF"/>
        </w:rPr>
        <w:t>that represent tangible assistance, visible to citizens all over Serbia, i.e. schools, hospitals, community centers, etc., are not accompanied with photos</w:t>
      </w:r>
      <w:r w:rsidR="00DC1D8B" w:rsidRPr="00B55A36">
        <w:rPr>
          <w:rFonts w:ascii="Arial" w:hAnsi="Arial" w:cs="Arial"/>
          <w:color w:val="222222"/>
          <w:shd w:val="clear" w:color="auto" w:fill="FFFFFF"/>
        </w:rPr>
        <w:t xml:space="preserve">. </w:t>
      </w:r>
    </w:p>
    <w:p w:rsidR="00DC1D8B" w:rsidRPr="00E57120" w:rsidRDefault="00DC1D8B">
      <w:pPr>
        <w:rPr>
          <w:rFonts w:ascii="Arial" w:hAnsi="Arial" w:cs="Arial"/>
          <w:b/>
          <w:color w:val="222222"/>
          <w:shd w:val="clear" w:color="auto" w:fill="FFFFFF"/>
        </w:rPr>
      </w:pPr>
      <w:r w:rsidRPr="00E57120">
        <w:rPr>
          <w:rFonts w:ascii="Arial" w:hAnsi="Arial" w:cs="Arial"/>
          <w:b/>
          <w:color w:val="222222"/>
          <w:shd w:val="clear" w:color="auto" w:fill="FFFFFF"/>
        </w:rPr>
        <w:t>V</w:t>
      </w:r>
      <w:r w:rsidR="00A965BD">
        <w:rPr>
          <w:rFonts w:ascii="Arial" w:hAnsi="Arial" w:cs="Arial"/>
          <w:b/>
          <w:color w:val="222222"/>
          <w:shd w:val="clear" w:color="auto" w:fill="FFFFFF"/>
        </w:rPr>
        <w:t>.</w:t>
      </w:r>
      <w:r w:rsidRPr="00E57120">
        <w:rPr>
          <w:rFonts w:ascii="Arial" w:hAnsi="Arial" w:cs="Arial"/>
          <w:b/>
          <w:color w:val="222222"/>
          <w:shd w:val="clear" w:color="auto" w:fill="FFFFFF"/>
        </w:rPr>
        <w:t xml:space="preserve"> GENERAL DESCRIPTION</w:t>
      </w:r>
    </w:p>
    <w:p w:rsidR="00DC1D8B" w:rsidRPr="00B55A36" w:rsidRDefault="00F23853">
      <w:pPr>
        <w:rPr>
          <w:rFonts w:ascii="Arial" w:hAnsi="Arial" w:cs="Arial"/>
          <w:color w:val="222222"/>
          <w:shd w:val="clear" w:color="auto" w:fill="FFFFFF"/>
        </w:rPr>
      </w:pPr>
      <w:r>
        <w:rPr>
          <w:rFonts w:ascii="Arial" w:hAnsi="Arial" w:cs="Arial"/>
          <w:color w:val="222222"/>
          <w:shd w:val="clear" w:color="auto" w:fill="FFFFFF"/>
        </w:rPr>
        <w:lastRenderedPageBreak/>
        <w:t xml:space="preserve">Nine hundred fifty </w:t>
      </w:r>
      <w:r w:rsidR="00826CBE">
        <w:rPr>
          <w:rFonts w:ascii="Arial" w:hAnsi="Arial" w:cs="Arial"/>
          <w:color w:val="222222"/>
          <w:shd w:val="clear" w:color="auto" w:fill="FFFFFF"/>
        </w:rPr>
        <w:t>photos of the 950 locations are necessary to illustrate the U</w:t>
      </w:r>
      <w:r>
        <w:rPr>
          <w:rFonts w:ascii="Arial" w:hAnsi="Arial" w:cs="Arial"/>
          <w:color w:val="222222"/>
          <w:shd w:val="clear" w:color="auto" w:fill="FFFFFF"/>
        </w:rPr>
        <w:t>.</w:t>
      </w:r>
      <w:r w:rsidR="00826CBE">
        <w:rPr>
          <w:rFonts w:ascii="Arial" w:hAnsi="Arial" w:cs="Arial"/>
          <w:color w:val="222222"/>
          <w:shd w:val="clear" w:color="auto" w:fill="FFFFFF"/>
        </w:rPr>
        <w:t>S</w:t>
      </w:r>
      <w:r>
        <w:rPr>
          <w:rFonts w:ascii="Arial" w:hAnsi="Arial" w:cs="Arial"/>
          <w:color w:val="222222"/>
          <w:shd w:val="clear" w:color="auto" w:fill="FFFFFF"/>
        </w:rPr>
        <w:t>.</w:t>
      </w:r>
      <w:r w:rsidR="00826CBE">
        <w:rPr>
          <w:rFonts w:ascii="Arial" w:hAnsi="Arial" w:cs="Arial"/>
          <w:color w:val="222222"/>
          <w:shd w:val="clear" w:color="auto" w:fill="FFFFFF"/>
        </w:rPr>
        <w:t xml:space="preserve"> Assistance Map</w:t>
      </w:r>
      <w:r>
        <w:rPr>
          <w:rFonts w:ascii="Arial" w:hAnsi="Arial" w:cs="Arial"/>
          <w:color w:val="222222"/>
          <w:shd w:val="clear" w:color="auto" w:fill="FFFFFF"/>
        </w:rPr>
        <w:t>,</w:t>
      </w:r>
      <w:r w:rsidR="00826CBE">
        <w:rPr>
          <w:rFonts w:ascii="Arial" w:hAnsi="Arial" w:cs="Arial"/>
          <w:color w:val="222222"/>
          <w:shd w:val="clear" w:color="auto" w:fill="FFFFFF"/>
        </w:rPr>
        <w:t xml:space="preserve"> which </w:t>
      </w:r>
      <w:r>
        <w:rPr>
          <w:rFonts w:ascii="Arial" w:hAnsi="Arial" w:cs="Arial"/>
          <w:color w:val="222222"/>
          <w:shd w:val="clear" w:color="auto" w:fill="FFFFFF"/>
        </w:rPr>
        <w:t>provides</w:t>
      </w:r>
      <w:r w:rsidR="00826CBE">
        <w:rPr>
          <w:rFonts w:ascii="Arial" w:hAnsi="Arial" w:cs="Arial"/>
          <w:color w:val="222222"/>
          <w:shd w:val="clear" w:color="auto" w:fill="FFFFFF"/>
        </w:rPr>
        <w:t xml:space="preserve"> examples of U</w:t>
      </w:r>
      <w:r>
        <w:rPr>
          <w:rFonts w:ascii="Arial" w:hAnsi="Arial" w:cs="Arial"/>
          <w:color w:val="222222"/>
          <w:shd w:val="clear" w:color="auto" w:fill="FFFFFF"/>
        </w:rPr>
        <w:t>.</w:t>
      </w:r>
      <w:r w:rsidR="00826CBE">
        <w:rPr>
          <w:rFonts w:ascii="Arial" w:hAnsi="Arial" w:cs="Arial"/>
          <w:color w:val="222222"/>
          <w:shd w:val="clear" w:color="auto" w:fill="FFFFFF"/>
        </w:rPr>
        <w:t>S</w:t>
      </w:r>
      <w:r>
        <w:rPr>
          <w:rFonts w:ascii="Arial" w:hAnsi="Arial" w:cs="Arial"/>
          <w:color w:val="222222"/>
          <w:shd w:val="clear" w:color="auto" w:fill="FFFFFF"/>
        </w:rPr>
        <w:t>.</w:t>
      </w:r>
      <w:r w:rsidR="00826CBE">
        <w:rPr>
          <w:rFonts w:ascii="Arial" w:hAnsi="Arial" w:cs="Arial"/>
          <w:color w:val="222222"/>
          <w:shd w:val="clear" w:color="auto" w:fill="FFFFFF"/>
        </w:rPr>
        <w:t xml:space="preserve"> Assistance since 2001. </w:t>
      </w:r>
      <w:r w:rsidR="007A4C6A">
        <w:rPr>
          <w:rFonts w:ascii="Arial" w:hAnsi="Arial" w:cs="Arial"/>
          <w:color w:val="222222"/>
          <w:shd w:val="clear" w:color="auto" w:fill="FFFFFF"/>
        </w:rPr>
        <w:t>W</w:t>
      </w:r>
      <w:r w:rsidR="00826CBE">
        <w:rPr>
          <w:rFonts w:ascii="Arial" w:hAnsi="Arial" w:cs="Arial"/>
          <w:color w:val="222222"/>
          <w:shd w:val="clear" w:color="auto" w:fill="FFFFFF"/>
        </w:rPr>
        <w:t xml:space="preserve">hen planning and implementing the task, the contractor shall take into consideration the work load and propose the most effective way for taking the photos of </w:t>
      </w:r>
      <w:r>
        <w:rPr>
          <w:rFonts w:ascii="Arial" w:hAnsi="Arial" w:cs="Arial"/>
          <w:color w:val="222222"/>
          <w:shd w:val="clear" w:color="auto" w:fill="FFFFFF"/>
        </w:rPr>
        <w:t xml:space="preserve">the </w:t>
      </w:r>
      <w:r w:rsidR="00826CBE">
        <w:rPr>
          <w:rFonts w:ascii="Arial" w:hAnsi="Arial" w:cs="Arial"/>
          <w:color w:val="222222"/>
          <w:shd w:val="clear" w:color="auto" w:fill="FFFFFF"/>
        </w:rPr>
        <w:t xml:space="preserve">950 locations. The photos shall contain names of the locations/facilities and the exact geo data of the location, as provided by the cameras the contractor uses. The photos will be uploaded by the Project Team as they arrive. </w:t>
      </w:r>
      <w:r w:rsidR="00B55A36">
        <w:rPr>
          <w:rFonts w:ascii="Arial" w:hAnsi="Arial" w:cs="Arial"/>
          <w:color w:val="222222"/>
          <w:shd w:val="clear" w:color="auto" w:fill="FFFFFF"/>
        </w:rPr>
        <w:t xml:space="preserve">The primary audience </w:t>
      </w:r>
      <w:r w:rsidR="00826CBE">
        <w:rPr>
          <w:rFonts w:ascii="Arial" w:hAnsi="Arial" w:cs="Arial"/>
          <w:color w:val="222222"/>
          <w:shd w:val="clear" w:color="auto" w:fill="FFFFFF"/>
        </w:rPr>
        <w:t>of the U</w:t>
      </w:r>
      <w:r w:rsidR="00273AF7">
        <w:rPr>
          <w:rFonts w:ascii="Arial" w:hAnsi="Arial" w:cs="Arial"/>
          <w:color w:val="222222"/>
          <w:shd w:val="clear" w:color="auto" w:fill="FFFFFF"/>
        </w:rPr>
        <w:t>.</w:t>
      </w:r>
      <w:r w:rsidR="00826CBE">
        <w:rPr>
          <w:rFonts w:ascii="Arial" w:hAnsi="Arial" w:cs="Arial"/>
          <w:color w:val="222222"/>
          <w:shd w:val="clear" w:color="auto" w:fill="FFFFFF"/>
        </w:rPr>
        <w:t>S</w:t>
      </w:r>
      <w:r w:rsidR="00273AF7">
        <w:rPr>
          <w:rFonts w:ascii="Arial" w:hAnsi="Arial" w:cs="Arial"/>
          <w:color w:val="222222"/>
          <w:shd w:val="clear" w:color="auto" w:fill="FFFFFF"/>
        </w:rPr>
        <w:t>.</w:t>
      </w:r>
      <w:r w:rsidR="00826CBE">
        <w:rPr>
          <w:rFonts w:ascii="Arial" w:hAnsi="Arial" w:cs="Arial"/>
          <w:color w:val="222222"/>
          <w:shd w:val="clear" w:color="auto" w:fill="FFFFFF"/>
        </w:rPr>
        <w:t xml:space="preserve"> Assistance Map </w:t>
      </w:r>
      <w:r w:rsidR="00DC1D8B" w:rsidRPr="00B55A36">
        <w:rPr>
          <w:rFonts w:ascii="Arial" w:hAnsi="Arial" w:cs="Arial"/>
          <w:color w:val="222222"/>
          <w:shd w:val="clear" w:color="auto" w:fill="FFFFFF"/>
        </w:rPr>
        <w:t>are citizens of Serbia, who decide to visit the page and click on the map. The secondary audience is anybody interested in seeing the map and the examples of U</w:t>
      </w:r>
      <w:r>
        <w:rPr>
          <w:rFonts w:ascii="Arial" w:hAnsi="Arial" w:cs="Arial"/>
          <w:color w:val="222222"/>
          <w:shd w:val="clear" w:color="auto" w:fill="FFFFFF"/>
        </w:rPr>
        <w:t>.</w:t>
      </w:r>
      <w:r w:rsidR="00DC1D8B" w:rsidRPr="00B55A36">
        <w:rPr>
          <w:rFonts w:ascii="Arial" w:hAnsi="Arial" w:cs="Arial"/>
          <w:color w:val="222222"/>
          <w:shd w:val="clear" w:color="auto" w:fill="FFFFFF"/>
        </w:rPr>
        <w:t>S</w:t>
      </w:r>
      <w:r>
        <w:rPr>
          <w:rFonts w:ascii="Arial" w:hAnsi="Arial" w:cs="Arial"/>
          <w:color w:val="222222"/>
          <w:shd w:val="clear" w:color="auto" w:fill="FFFFFF"/>
        </w:rPr>
        <w:t>.</w:t>
      </w:r>
      <w:r w:rsidR="00DC1D8B" w:rsidRPr="00B55A36">
        <w:rPr>
          <w:rFonts w:ascii="Arial" w:hAnsi="Arial" w:cs="Arial"/>
          <w:color w:val="222222"/>
          <w:shd w:val="clear" w:color="auto" w:fill="FFFFFF"/>
        </w:rPr>
        <w:t xml:space="preserve"> Assistance in Serbia, including international audience, State Department and USAID personnel worldwide.</w:t>
      </w:r>
    </w:p>
    <w:p w:rsidR="00FF3613" w:rsidRPr="00E57120" w:rsidRDefault="00FF3613">
      <w:pPr>
        <w:rPr>
          <w:rFonts w:ascii="Arial" w:hAnsi="Arial" w:cs="Arial"/>
          <w:b/>
          <w:color w:val="222222"/>
          <w:shd w:val="clear" w:color="auto" w:fill="FFFFFF"/>
        </w:rPr>
      </w:pPr>
      <w:r w:rsidRPr="00E57120">
        <w:rPr>
          <w:rFonts w:ascii="Arial" w:hAnsi="Arial" w:cs="Arial"/>
          <w:b/>
          <w:color w:val="222222"/>
          <w:shd w:val="clear" w:color="auto" w:fill="FFFFFF"/>
        </w:rPr>
        <w:t>VI</w:t>
      </w:r>
      <w:r w:rsidR="00A965BD">
        <w:rPr>
          <w:rFonts w:ascii="Arial" w:hAnsi="Arial" w:cs="Arial"/>
          <w:b/>
          <w:color w:val="222222"/>
          <w:shd w:val="clear" w:color="auto" w:fill="FFFFFF"/>
        </w:rPr>
        <w:t>.</w:t>
      </w:r>
      <w:r w:rsidRPr="00E57120">
        <w:rPr>
          <w:rFonts w:ascii="Arial" w:hAnsi="Arial" w:cs="Arial"/>
          <w:b/>
          <w:color w:val="222222"/>
          <w:shd w:val="clear" w:color="auto" w:fill="FFFFFF"/>
        </w:rPr>
        <w:t xml:space="preserve"> CONTRACTOR DUTIES</w:t>
      </w:r>
    </w:p>
    <w:p w:rsidR="00E57120" w:rsidRDefault="00E57120">
      <w:pPr>
        <w:rPr>
          <w:rFonts w:ascii="Arial" w:hAnsi="Arial" w:cs="Arial"/>
          <w:color w:val="222222"/>
          <w:shd w:val="clear" w:color="auto" w:fill="FFFFFF"/>
        </w:rPr>
      </w:pPr>
      <w:r>
        <w:rPr>
          <w:rFonts w:ascii="Arial" w:hAnsi="Arial" w:cs="Arial"/>
          <w:color w:val="222222"/>
          <w:shd w:val="clear" w:color="auto" w:fill="FFFFFF"/>
        </w:rPr>
        <w:t xml:space="preserve">The contractor is responsible for: developing a photo taking plan to take photos of 950 </w:t>
      </w:r>
      <w:r w:rsidR="00A2144C">
        <w:rPr>
          <w:rFonts w:ascii="Arial" w:hAnsi="Arial" w:cs="Arial"/>
          <w:color w:val="222222"/>
          <w:shd w:val="clear" w:color="auto" w:fill="FFFFFF"/>
        </w:rPr>
        <w:t>project sites across</w:t>
      </w:r>
      <w:r>
        <w:rPr>
          <w:rFonts w:ascii="Arial" w:hAnsi="Arial" w:cs="Arial"/>
          <w:color w:val="222222"/>
          <w:shd w:val="clear" w:color="auto" w:fill="FFFFFF"/>
        </w:rPr>
        <w:t xml:space="preserve"> Serbia, according to the Excel spreadsheet provided by USAID; organizing all the necessary logistics necessary to take photos (driver(s), photographer(s), car(s), lodging, travel); to the point of contact</w:t>
      </w:r>
      <w:r w:rsidR="00803C60">
        <w:rPr>
          <w:rFonts w:ascii="Arial" w:hAnsi="Arial" w:cs="Arial"/>
          <w:color w:val="222222"/>
          <w:shd w:val="clear" w:color="auto" w:fill="FFFFFF"/>
        </w:rPr>
        <w:t xml:space="preserve">. The contractor shall </w:t>
      </w:r>
      <w:r>
        <w:rPr>
          <w:rFonts w:ascii="Arial" w:hAnsi="Arial" w:cs="Arial"/>
          <w:color w:val="222222"/>
          <w:shd w:val="clear" w:color="auto" w:fill="FFFFFF"/>
        </w:rPr>
        <w:t xml:space="preserve">submit </w:t>
      </w:r>
      <w:r w:rsidR="0090286B">
        <w:rPr>
          <w:rFonts w:ascii="Arial" w:hAnsi="Arial" w:cs="Arial"/>
          <w:color w:val="222222"/>
          <w:shd w:val="clear" w:color="auto" w:fill="FFFFFF"/>
        </w:rPr>
        <w:t xml:space="preserve">four to six </w:t>
      </w:r>
      <w:r w:rsidR="0079450A">
        <w:rPr>
          <w:rFonts w:ascii="Arial" w:hAnsi="Arial" w:cs="Arial"/>
          <w:color w:val="222222"/>
          <w:shd w:val="clear" w:color="auto" w:fill="FFFFFF"/>
        </w:rPr>
        <w:t>photos</w:t>
      </w:r>
      <w:r>
        <w:rPr>
          <w:rFonts w:ascii="Arial" w:hAnsi="Arial" w:cs="Arial"/>
          <w:color w:val="222222"/>
          <w:shd w:val="clear" w:color="auto" w:fill="FFFFFF"/>
        </w:rPr>
        <w:t xml:space="preserve"> for each location which </w:t>
      </w:r>
      <w:r w:rsidR="00803C60">
        <w:rPr>
          <w:rFonts w:ascii="Arial" w:hAnsi="Arial" w:cs="Arial"/>
          <w:color w:val="222222"/>
          <w:shd w:val="clear" w:color="auto" w:fill="FFFFFF"/>
        </w:rPr>
        <w:t>contains</w:t>
      </w:r>
      <w:r>
        <w:rPr>
          <w:rFonts w:ascii="Arial" w:hAnsi="Arial" w:cs="Arial"/>
          <w:color w:val="222222"/>
          <w:shd w:val="clear" w:color="auto" w:fill="FFFFFF"/>
        </w:rPr>
        <w:t xml:space="preserve"> the name/description of the location/facility and the exact geo data of the location (as provided by the camera(s) the contractor uses; in case it is for any reason impossible to take photos at certain locations, the contractor shall submit justification to the </w:t>
      </w:r>
      <w:r w:rsidR="0079450A">
        <w:rPr>
          <w:rFonts w:ascii="Arial" w:hAnsi="Arial" w:cs="Arial"/>
          <w:color w:val="222222"/>
          <w:shd w:val="clear" w:color="auto" w:fill="FFFFFF"/>
        </w:rPr>
        <w:t xml:space="preserve">Point </w:t>
      </w:r>
      <w:r>
        <w:rPr>
          <w:rFonts w:ascii="Arial" w:hAnsi="Arial" w:cs="Arial"/>
          <w:color w:val="222222"/>
          <w:shd w:val="clear" w:color="auto" w:fill="FFFFFF"/>
        </w:rPr>
        <w:t xml:space="preserve">of </w:t>
      </w:r>
      <w:r w:rsidR="0079450A">
        <w:rPr>
          <w:rFonts w:ascii="Arial" w:hAnsi="Arial" w:cs="Arial"/>
          <w:color w:val="222222"/>
          <w:shd w:val="clear" w:color="auto" w:fill="FFFFFF"/>
        </w:rPr>
        <w:t>Contact</w:t>
      </w:r>
      <w:r>
        <w:rPr>
          <w:rFonts w:ascii="Arial" w:hAnsi="Arial" w:cs="Arial"/>
          <w:color w:val="222222"/>
          <w:shd w:val="clear" w:color="auto" w:fill="FFFFFF"/>
        </w:rPr>
        <w:t>.</w:t>
      </w:r>
      <w:r w:rsidR="00803C60">
        <w:rPr>
          <w:rFonts w:ascii="Arial" w:hAnsi="Arial" w:cs="Arial"/>
          <w:color w:val="222222"/>
          <w:shd w:val="clear" w:color="auto" w:fill="FFFFFF"/>
        </w:rPr>
        <w:t>)</w:t>
      </w:r>
    </w:p>
    <w:p w:rsidR="00FF3613" w:rsidRDefault="00FF3613">
      <w:pPr>
        <w:rPr>
          <w:rFonts w:ascii="Arial" w:hAnsi="Arial" w:cs="Arial"/>
          <w:b/>
          <w:color w:val="222222"/>
          <w:shd w:val="clear" w:color="auto" w:fill="FFFFFF"/>
        </w:rPr>
      </w:pPr>
      <w:r w:rsidRPr="00E57120">
        <w:rPr>
          <w:rFonts w:ascii="Arial" w:hAnsi="Arial" w:cs="Arial"/>
          <w:b/>
          <w:color w:val="222222"/>
          <w:shd w:val="clear" w:color="auto" w:fill="FFFFFF"/>
        </w:rPr>
        <w:t>VII</w:t>
      </w:r>
      <w:r w:rsidR="00A965BD">
        <w:rPr>
          <w:rFonts w:ascii="Arial" w:hAnsi="Arial" w:cs="Arial"/>
          <w:b/>
          <w:color w:val="222222"/>
          <w:shd w:val="clear" w:color="auto" w:fill="FFFFFF"/>
        </w:rPr>
        <w:t>.</w:t>
      </w:r>
      <w:r w:rsidRPr="00E57120">
        <w:rPr>
          <w:rFonts w:ascii="Arial" w:hAnsi="Arial" w:cs="Arial"/>
          <w:b/>
          <w:color w:val="222222"/>
          <w:shd w:val="clear" w:color="auto" w:fill="FFFFFF"/>
        </w:rPr>
        <w:t xml:space="preserve"> INSPECTION AND ACCEPTANCE</w:t>
      </w:r>
    </w:p>
    <w:p w:rsidR="00651271" w:rsidRPr="00651271" w:rsidRDefault="008A2BC9">
      <w:pPr>
        <w:rPr>
          <w:rFonts w:ascii="Arial" w:hAnsi="Arial" w:cs="Arial"/>
          <w:color w:val="222222"/>
          <w:shd w:val="clear" w:color="auto" w:fill="FFFFFF"/>
        </w:rPr>
      </w:pPr>
      <w:r>
        <w:rPr>
          <w:rFonts w:ascii="Arial" w:hAnsi="Arial" w:cs="Arial"/>
          <w:color w:val="222222"/>
          <w:shd w:val="clear" w:color="auto" w:fill="FFFFFF"/>
        </w:rPr>
        <w:t>Every</w:t>
      </w:r>
      <w:r w:rsidR="00651271" w:rsidRPr="00651271">
        <w:rPr>
          <w:rFonts w:ascii="Arial" w:hAnsi="Arial" w:cs="Arial"/>
          <w:color w:val="222222"/>
          <w:shd w:val="clear" w:color="auto" w:fill="FFFFFF"/>
        </w:rPr>
        <w:t xml:space="preserve"> two weeks, the contractor shall send the list of photos taken</w:t>
      </w:r>
      <w:r w:rsidR="00F23853">
        <w:rPr>
          <w:rFonts w:ascii="Arial" w:hAnsi="Arial" w:cs="Arial"/>
          <w:color w:val="222222"/>
          <w:shd w:val="clear" w:color="auto" w:fill="FFFFFF"/>
        </w:rPr>
        <w:t xml:space="preserve"> and their locations</w:t>
      </w:r>
      <w:r w:rsidR="00651271" w:rsidRPr="00651271">
        <w:rPr>
          <w:rFonts w:ascii="Arial" w:hAnsi="Arial" w:cs="Arial"/>
          <w:color w:val="222222"/>
          <w:shd w:val="clear" w:color="auto" w:fill="FFFFFF"/>
        </w:rPr>
        <w:t xml:space="preserve"> to the Point of Contact in a form of </w:t>
      </w:r>
      <w:r w:rsidR="00803C60">
        <w:rPr>
          <w:rFonts w:ascii="Arial" w:hAnsi="Arial" w:cs="Arial"/>
          <w:color w:val="222222"/>
          <w:shd w:val="clear" w:color="auto" w:fill="FFFFFF"/>
        </w:rPr>
        <w:t xml:space="preserve">an </w:t>
      </w:r>
      <w:r w:rsidR="00651271" w:rsidRPr="00651271">
        <w:rPr>
          <w:rFonts w:ascii="Arial" w:hAnsi="Arial" w:cs="Arial"/>
          <w:color w:val="222222"/>
          <w:shd w:val="clear" w:color="auto" w:fill="FFFFFF"/>
        </w:rPr>
        <w:t>Excel spreadsheet</w:t>
      </w:r>
      <w:r w:rsidR="00651271">
        <w:rPr>
          <w:rFonts w:ascii="Arial" w:hAnsi="Arial" w:cs="Arial"/>
          <w:color w:val="222222"/>
          <w:shd w:val="clear" w:color="auto" w:fill="FFFFFF"/>
        </w:rPr>
        <w:t xml:space="preserve">. The table </w:t>
      </w:r>
      <w:r w:rsidR="00A965BD">
        <w:rPr>
          <w:rFonts w:ascii="Arial" w:hAnsi="Arial" w:cs="Arial"/>
          <w:color w:val="222222"/>
          <w:shd w:val="clear" w:color="auto" w:fill="FFFFFF"/>
        </w:rPr>
        <w:t xml:space="preserve">and review of the photos </w:t>
      </w:r>
      <w:r w:rsidR="00651271">
        <w:rPr>
          <w:rFonts w:ascii="Arial" w:hAnsi="Arial" w:cs="Arial"/>
          <w:color w:val="222222"/>
          <w:shd w:val="clear" w:color="auto" w:fill="FFFFFF"/>
        </w:rPr>
        <w:t>shall serve as a basis for acceptance and payment. In case some locations could not be photographed, the contractor shall send a justification in a Word document, along with the spreadsheet.</w:t>
      </w:r>
    </w:p>
    <w:p w:rsidR="00FF3613" w:rsidRPr="00E57120" w:rsidRDefault="00FF3613">
      <w:pPr>
        <w:rPr>
          <w:rFonts w:ascii="Arial" w:hAnsi="Arial" w:cs="Arial"/>
          <w:b/>
          <w:color w:val="222222"/>
          <w:shd w:val="clear" w:color="auto" w:fill="FFFFFF"/>
        </w:rPr>
      </w:pPr>
      <w:r w:rsidRPr="00E57120">
        <w:rPr>
          <w:rFonts w:ascii="Arial" w:hAnsi="Arial" w:cs="Arial"/>
          <w:b/>
          <w:color w:val="222222"/>
          <w:shd w:val="clear" w:color="auto" w:fill="FFFFFF"/>
        </w:rPr>
        <w:t>VIII</w:t>
      </w:r>
      <w:r w:rsidR="00A965BD">
        <w:rPr>
          <w:rFonts w:ascii="Arial" w:hAnsi="Arial" w:cs="Arial"/>
          <w:b/>
          <w:color w:val="222222"/>
          <w:shd w:val="clear" w:color="auto" w:fill="FFFFFF"/>
        </w:rPr>
        <w:t>.</w:t>
      </w:r>
      <w:r w:rsidRPr="00E57120">
        <w:rPr>
          <w:rFonts w:ascii="Arial" w:hAnsi="Arial" w:cs="Arial"/>
          <w:b/>
          <w:color w:val="222222"/>
          <w:shd w:val="clear" w:color="auto" w:fill="FFFFFF"/>
        </w:rPr>
        <w:t xml:space="preserve"> PERIOD OF PERFORMANCE</w:t>
      </w:r>
    </w:p>
    <w:p w:rsidR="00FF3613" w:rsidRPr="00B55A36" w:rsidRDefault="00FF3613">
      <w:pPr>
        <w:rPr>
          <w:rFonts w:ascii="Arial" w:hAnsi="Arial" w:cs="Arial"/>
          <w:color w:val="222222"/>
          <w:shd w:val="clear" w:color="auto" w:fill="FFFFFF"/>
        </w:rPr>
      </w:pPr>
      <w:r w:rsidRPr="00B55A36">
        <w:rPr>
          <w:rFonts w:ascii="Arial" w:hAnsi="Arial" w:cs="Arial"/>
          <w:color w:val="222222"/>
          <w:shd w:val="clear" w:color="auto" w:fill="FFFFFF"/>
        </w:rPr>
        <w:t>The period of performance for this contract is three (3) months from the date of award. The contractor shall start with taking photos as soon as possible after the award.</w:t>
      </w:r>
    </w:p>
    <w:p w:rsidR="00FF3613" w:rsidRPr="00E57120" w:rsidRDefault="00FF3613">
      <w:pPr>
        <w:rPr>
          <w:rFonts w:ascii="Arial" w:hAnsi="Arial" w:cs="Arial"/>
          <w:b/>
          <w:color w:val="222222"/>
          <w:shd w:val="clear" w:color="auto" w:fill="FFFFFF"/>
        </w:rPr>
      </w:pPr>
      <w:r w:rsidRPr="00E57120">
        <w:rPr>
          <w:rFonts w:ascii="Arial" w:hAnsi="Arial" w:cs="Arial"/>
          <w:b/>
          <w:color w:val="222222"/>
          <w:shd w:val="clear" w:color="auto" w:fill="FFFFFF"/>
        </w:rPr>
        <w:t>IX</w:t>
      </w:r>
      <w:r w:rsidR="00A965BD">
        <w:rPr>
          <w:rFonts w:ascii="Arial" w:hAnsi="Arial" w:cs="Arial"/>
          <w:b/>
          <w:color w:val="222222"/>
          <w:shd w:val="clear" w:color="auto" w:fill="FFFFFF"/>
        </w:rPr>
        <w:t>.</w:t>
      </w:r>
      <w:r w:rsidRPr="00E57120">
        <w:rPr>
          <w:rFonts w:ascii="Arial" w:hAnsi="Arial" w:cs="Arial"/>
          <w:b/>
          <w:color w:val="222222"/>
          <w:shd w:val="clear" w:color="auto" w:fill="FFFFFF"/>
        </w:rPr>
        <w:t xml:space="preserve"> PLACE OF PERFORMANCE</w:t>
      </w:r>
    </w:p>
    <w:p w:rsidR="00FF3613" w:rsidRPr="00B55A36" w:rsidRDefault="00FF3613">
      <w:pPr>
        <w:rPr>
          <w:rFonts w:ascii="Arial" w:hAnsi="Arial" w:cs="Arial"/>
          <w:color w:val="222222"/>
          <w:shd w:val="clear" w:color="auto" w:fill="FFFFFF"/>
        </w:rPr>
      </w:pPr>
      <w:r w:rsidRPr="00B55A36">
        <w:rPr>
          <w:rFonts w:ascii="Arial" w:hAnsi="Arial" w:cs="Arial"/>
          <w:color w:val="222222"/>
          <w:shd w:val="clear" w:color="auto" w:fill="FFFFFF"/>
        </w:rPr>
        <w:t xml:space="preserve">The place of performance is Serbia. The contractor will receive the Excel spreadsheet from </w:t>
      </w:r>
      <w:r w:rsidR="00B55A36">
        <w:rPr>
          <w:rFonts w:ascii="Arial" w:hAnsi="Arial" w:cs="Arial"/>
          <w:color w:val="222222"/>
          <w:shd w:val="clear" w:color="auto" w:fill="FFFFFF"/>
        </w:rPr>
        <w:t>the Project Team,</w:t>
      </w:r>
      <w:r w:rsidRPr="00B55A36">
        <w:rPr>
          <w:rFonts w:ascii="Arial" w:hAnsi="Arial" w:cs="Arial"/>
          <w:color w:val="222222"/>
          <w:shd w:val="clear" w:color="auto" w:fill="FFFFFF"/>
        </w:rPr>
        <w:t xml:space="preserve"> which contains all the available data on locations </w:t>
      </w:r>
      <w:r w:rsidR="008A2BC9">
        <w:rPr>
          <w:rFonts w:ascii="Arial" w:hAnsi="Arial" w:cs="Arial"/>
          <w:color w:val="222222"/>
          <w:shd w:val="clear" w:color="auto" w:fill="FFFFFF"/>
        </w:rPr>
        <w:t xml:space="preserve">for which photos are required. </w:t>
      </w:r>
      <w:r w:rsidRPr="00B55A36">
        <w:rPr>
          <w:rFonts w:ascii="Arial" w:hAnsi="Arial" w:cs="Arial"/>
          <w:color w:val="222222"/>
          <w:shd w:val="clear" w:color="auto" w:fill="FFFFFF"/>
        </w:rPr>
        <w:t>The spreadsheet contains geo data as well, but they might not be correct. The spreadsheet wil</w:t>
      </w:r>
      <w:r w:rsidR="007F0843" w:rsidRPr="00B55A36">
        <w:rPr>
          <w:rFonts w:ascii="Arial" w:hAnsi="Arial" w:cs="Arial"/>
          <w:color w:val="222222"/>
          <w:shd w:val="clear" w:color="auto" w:fill="FFFFFF"/>
        </w:rPr>
        <w:t>l be used for planning purposes.</w:t>
      </w:r>
    </w:p>
    <w:p w:rsidR="00FF3613" w:rsidRPr="00E57120" w:rsidRDefault="00FF3613">
      <w:pPr>
        <w:rPr>
          <w:rFonts w:ascii="Arial" w:hAnsi="Arial" w:cs="Arial"/>
          <w:b/>
          <w:color w:val="222222"/>
          <w:shd w:val="clear" w:color="auto" w:fill="FFFFFF"/>
        </w:rPr>
      </w:pPr>
      <w:r w:rsidRPr="00E57120">
        <w:rPr>
          <w:rFonts w:ascii="Arial" w:hAnsi="Arial" w:cs="Arial"/>
          <w:b/>
          <w:color w:val="222222"/>
          <w:shd w:val="clear" w:color="auto" w:fill="FFFFFF"/>
        </w:rPr>
        <w:t>X</w:t>
      </w:r>
      <w:r w:rsidR="00A965BD">
        <w:rPr>
          <w:rFonts w:ascii="Arial" w:hAnsi="Arial" w:cs="Arial"/>
          <w:b/>
          <w:color w:val="222222"/>
          <w:shd w:val="clear" w:color="auto" w:fill="FFFFFF"/>
        </w:rPr>
        <w:t>.</w:t>
      </w:r>
      <w:r w:rsidRPr="00E57120">
        <w:rPr>
          <w:rFonts w:ascii="Arial" w:hAnsi="Arial" w:cs="Arial"/>
          <w:b/>
          <w:color w:val="222222"/>
          <w:shd w:val="clear" w:color="auto" w:fill="FFFFFF"/>
        </w:rPr>
        <w:t xml:space="preserve"> DELIVERABLES</w:t>
      </w:r>
    </w:p>
    <w:p w:rsidR="007F0843" w:rsidRPr="00B55A36" w:rsidRDefault="0090286B" w:rsidP="00DF0407">
      <w:pPr>
        <w:pStyle w:val="ListParagraph"/>
        <w:numPr>
          <w:ilvl w:val="0"/>
          <w:numId w:val="1"/>
        </w:numPr>
        <w:rPr>
          <w:rFonts w:ascii="Arial" w:hAnsi="Arial" w:cs="Arial"/>
        </w:rPr>
      </w:pPr>
      <w:r>
        <w:rPr>
          <w:rFonts w:ascii="Arial" w:hAnsi="Arial" w:cs="Arial"/>
        </w:rPr>
        <w:t>Four to six</w:t>
      </w:r>
      <w:r w:rsidR="0079450A">
        <w:rPr>
          <w:rFonts w:ascii="Arial" w:hAnsi="Arial" w:cs="Arial"/>
        </w:rPr>
        <w:t xml:space="preserve"> photos</w:t>
      </w:r>
      <w:r w:rsidR="00DF0407" w:rsidRPr="00B55A36">
        <w:rPr>
          <w:rFonts w:ascii="Arial" w:hAnsi="Arial" w:cs="Arial"/>
        </w:rPr>
        <w:t xml:space="preserve"> for each of the 950 locations, with the geo data</w:t>
      </w:r>
      <w:r w:rsidR="00B55A36">
        <w:rPr>
          <w:rFonts w:ascii="Arial" w:hAnsi="Arial" w:cs="Arial"/>
        </w:rPr>
        <w:t xml:space="preserve"> and the name of the facility/location on the photo</w:t>
      </w:r>
      <w:r w:rsidR="00DF0407" w:rsidRPr="00B55A36">
        <w:rPr>
          <w:rFonts w:ascii="Arial" w:hAnsi="Arial" w:cs="Arial"/>
        </w:rPr>
        <w:t>.</w:t>
      </w:r>
    </w:p>
    <w:p w:rsidR="00DF0407" w:rsidRPr="00B55A36" w:rsidRDefault="00DF0407" w:rsidP="00DF0407">
      <w:pPr>
        <w:pStyle w:val="ListParagraph"/>
        <w:numPr>
          <w:ilvl w:val="0"/>
          <w:numId w:val="1"/>
        </w:numPr>
        <w:rPr>
          <w:rFonts w:ascii="Arial" w:hAnsi="Arial" w:cs="Arial"/>
        </w:rPr>
      </w:pPr>
      <w:r w:rsidRPr="00B55A36">
        <w:rPr>
          <w:rFonts w:ascii="Arial" w:hAnsi="Arial" w:cs="Arial"/>
        </w:rPr>
        <w:t xml:space="preserve">In case it is impossible to make </w:t>
      </w:r>
      <w:r w:rsidR="005F3956" w:rsidRPr="00B55A36">
        <w:rPr>
          <w:rFonts w:ascii="Arial" w:hAnsi="Arial" w:cs="Arial"/>
        </w:rPr>
        <w:t>a</w:t>
      </w:r>
      <w:r w:rsidRPr="00B55A36">
        <w:rPr>
          <w:rFonts w:ascii="Arial" w:hAnsi="Arial" w:cs="Arial"/>
        </w:rPr>
        <w:t xml:space="preserve"> photo</w:t>
      </w:r>
      <w:r w:rsidR="0079450A">
        <w:rPr>
          <w:rFonts w:ascii="Arial" w:hAnsi="Arial" w:cs="Arial"/>
        </w:rPr>
        <w:t xml:space="preserve"> or find the location</w:t>
      </w:r>
      <w:r w:rsidRPr="00B55A36">
        <w:rPr>
          <w:rFonts w:ascii="Arial" w:hAnsi="Arial" w:cs="Arial"/>
        </w:rPr>
        <w:t>, for different reasons, a written justification is required (submitted daily or weekly, reporting on the reasons).</w:t>
      </w:r>
    </w:p>
    <w:p w:rsidR="00DF0407" w:rsidRPr="00E57120" w:rsidRDefault="00DF0407" w:rsidP="00DF0407">
      <w:pPr>
        <w:rPr>
          <w:rFonts w:ascii="Arial" w:hAnsi="Arial" w:cs="Arial"/>
          <w:b/>
        </w:rPr>
      </w:pPr>
      <w:r w:rsidRPr="00E57120">
        <w:rPr>
          <w:rFonts w:ascii="Arial" w:hAnsi="Arial" w:cs="Arial"/>
          <w:b/>
        </w:rPr>
        <w:t>XI</w:t>
      </w:r>
      <w:r w:rsidR="00A965BD">
        <w:rPr>
          <w:rFonts w:ascii="Arial" w:hAnsi="Arial" w:cs="Arial"/>
          <w:b/>
        </w:rPr>
        <w:t>.</w:t>
      </w:r>
      <w:r w:rsidRPr="00E57120">
        <w:rPr>
          <w:rFonts w:ascii="Arial" w:hAnsi="Arial" w:cs="Arial"/>
          <w:b/>
        </w:rPr>
        <w:t xml:space="preserve"> INSTRUCTIONS FOR THE PREPARATION OF THE</w:t>
      </w:r>
      <w:r w:rsidR="0090286B">
        <w:rPr>
          <w:rFonts w:ascii="Arial" w:hAnsi="Arial" w:cs="Arial"/>
          <w:b/>
        </w:rPr>
        <w:t xml:space="preserve"> QUOTE</w:t>
      </w:r>
    </w:p>
    <w:p w:rsidR="005F3956" w:rsidRDefault="00B55A36" w:rsidP="00DF0407">
      <w:pPr>
        <w:rPr>
          <w:rFonts w:ascii="Arial" w:hAnsi="Arial" w:cs="Arial"/>
        </w:rPr>
      </w:pPr>
      <w:r>
        <w:rPr>
          <w:rFonts w:ascii="Arial" w:hAnsi="Arial" w:cs="Arial"/>
        </w:rPr>
        <w:lastRenderedPageBreak/>
        <w:t xml:space="preserve">The </w:t>
      </w:r>
      <w:r w:rsidR="00C73DAF">
        <w:rPr>
          <w:rFonts w:ascii="Arial" w:hAnsi="Arial" w:cs="Arial"/>
        </w:rPr>
        <w:t>quote</w:t>
      </w:r>
      <w:r>
        <w:rPr>
          <w:rFonts w:ascii="Arial" w:hAnsi="Arial" w:cs="Arial"/>
        </w:rPr>
        <w:t xml:space="preserve"> is limited to two (2) pages and shall be written in English</w:t>
      </w:r>
      <w:r w:rsidR="002010F3">
        <w:rPr>
          <w:rFonts w:ascii="Arial" w:hAnsi="Arial" w:cs="Arial"/>
        </w:rPr>
        <w:t xml:space="preserve">, typed on Standard </w:t>
      </w:r>
      <w:r w:rsidR="00A3616A">
        <w:rPr>
          <w:rFonts w:ascii="Arial" w:hAnsi="Arial" w:cs="Arial"/>
        </w:rPr>
        <w:t>A4</w:t>
      </w:r>
      <w:r w:rsidR="002010F3">
        <w:rPr>
          <w:rFonts w:ascii="Arial" w:hAnsi="Arial" w:cs="Arial"/>
        </w:rPr>
        <w:t xml:space="preserve"> paper, single spaced, Times New Roman, font 12, with margins no less than one inch on each border, and with each page numbered consecutively. Information submitted that exceeds two pages will not be evaluated.</w:t>
      </w:r>
    </w:p>
    <w:p w:rsidR="002010F3" w:rsidRDefault="002010F3" w:rsidP="00DF0407">
      <w:pPr>
        <w:rPr>
          <w:rFonts w:ascii="Arial" w:hAnsi="Arial" w:cs="Arial"/>
        </w:rPr>
      </w:pPr>
      <w:r>
        <w:rPr>
          <w:rFonts w:ascii="Arial" w:hAnsi="Arial" w:cs="Arial"/>
        </w:rPr>
        <w:t>Not included in this page limitation are the following:</w:t>
      </w:r>
    </w:p>
    <w:p w:rsidR="00541D88" w:rsidRDefault="002010F3" w:rsidP="00541D88">
      <w:pPr>
        <w:pStyle w:val="ListParagraph"/>
        <w:numPr>
          <w:ilvl w:val="0"/>
          <w:numId w:val="3"/>
        </w:numPr>
        <w:rPr>
          <w:rFonts w:ascii="Arial" w:hAnsi="Arial" w:cs="Arial"/>
        </w:rPr>
      </w:pPr>
      <w:r>
        <w:rPr>
          <w:rFonts w:ascii="Arial" w:hAnsi="Arial" w:cs="Arial"/>
        </w:rPr>
        <w:t>P</w:t>
      </w:r>
      <w:r w:rsidR="00541D88" w:rsidRPr="00B55A36">
        <w:rPr>
          <w:rFonts w:ascii="Arial" w:hAnsi="Arial" w:cs="Arial"/>
        </w:rPr>
        <w:t>ersonnel</w:t>
      </w:r>
      <w:r>
        <w:rPr>
          <w:rFonts w:ascii="Arial" w:hAnsi="Arial" w:cs="Arial"/>
        </w:rPr>
        <w:t xml:space="preserve"> (2 pages maximum)</w:t>
      </w:r>
    </w:p>
    <w:p w:rsidR="002010F3" w:rsidRPr="00B55A36" w:rsidRDefault="002010F3" w:rsidP="002010F3">
      <w:pPr>
        <w:pStyle w:val="ListParagraph"/>
        <w:rPr>
          <w:rFonts w:ascii="Arial" w:hAnsi="Arial" w:cs="Arial"/>
        </w:rPr>
      </w:pPr>
      <w:r>
        <w:rPr>
          <w:rFonts w:ascii="Arial" w:hAnsi="Arial" w:cs="Arial"/>
        </w:rPr>
        <w:t xml:space="preserve">The offeror must demonstrate that there </w:t>
      </w:r>
      <w:r w:rsidR="00A3616A">
        <w:rPr>
          <w:rFonts w:ascii="Arial" w:hAnsi="Arial" w:cs="Arial"/>
        </w:rPr>
        <w:t>are the personnel and personnel structure in place to complete the task.</w:t>
      </w:r>
      <w:r>
        <w:rPr>
          <w:rFonts w:ascii="Arial" w:hAnsi="Arial" w:cs="Arial"/>
        </w:rPr>
        <w:t xml:space="preserve"> The offeror shall appoint a point of contact, or a team leader, responsible for communication, justification of potential issues</w:t>
      </w:r>
      <w:r w:rsidR="00A3616A">
        <w:rPr>
          <w:rFonts w:ascii="Arial" w:hAnsi="Arial" w:cs="Arial"/>
        </w:rPr>
        <w:t>,</w:t>
      </w:r>
      <w:r>
        <w:rPr>
          <w:rFonts w:ascii="Arial" w:hAnsi="Arial" w:cs="Arial"/>
        </w:rPr>
        <w:t xml:space="preserve"> and sending photos.</w:t>
      </w:r>
    </w:p>
    <w:p w:rsidR="00541D88" w:rsidRDefault="00541D88" w:rsidP="00541D88">
      <w:pPr>
        <w:pStyle w:val="ListParagraph"/>
        <w:numPr>
          <w:ilvl w:val="0"/>
          <w:numId w:val="3"/>
        </w:numPr>
        <w:rPr>
          <w:rFonts w:ascii="Arial" w:hAnsi="Arial" w:cs="Arial"/>
        </w:rPr>
      </w:pPr>
      <w:r w:rsidRPr="00B55A36">
        <w:rPr>
          <w:rFonts w:ascii="Arial" w:hAnsi="Arial" w:cs="Arial"/>
        </w:rPr>
        <w:t>Organizational capacity</w:t>
      </w:r>
      <w:r w:rsidR="002010F3">
        <w:rPr>
          <w:rFonts w:ascii="Arial" w:hAnsi="Arial" w:cs="Arial"/>
        </w:rPr>
        <w:t xml:space="preserve"> (2 pages maximum)</w:t>
      </w:r>
    </w:p>
    <w:p w:rsidR="002010F3" w:rsidRPr="00B55A36" w:rsidRDefault="002010F3" w:rsidP="002010F3">
      <w:pPr>
        <w:pStyle w:val="ListParagraph"/>
        <w:rPr>
          <w:rFonts w:ascii="Arial" w:hAnsi="Arial" w:cs="Arial"/>
        </w:rPr>
      </w:pPr>
      <w:r>
        <w:rPr>
          <w:rFonts w:ascii="Arial" w:hAnsi="Arial" w:cs="Arial"/>
        </w:rPr>
        <w:t xml:space="preserve">The offeror must demonstrate prior experience and capacity to organize the photo taking effort of this scope as described in this SoW. </w:t>
      </w:r>
    </w:p>
    <w:p w:rsidR="00541D88" w:rsidRPr="00B55A36" w:rsidRDefault="00541D88" w:rsidP="00541D88">
      <w:pPr>
        <w:pStyle w:val="ListParagraph"/>
        <w:numPr>
          <w:ilvl w:val="0"/>
          <w:numId w:val="3"/>
        </w:numPr>
        <w:rPr>
          <w:rFonts w:ascii="Arial" w:hAnsi="Arial" w:cs="Arial"/>
        </w:rPr>
      </w:pPr>
      <w:r w:rsidRPr="00B55A36">
        <w:rPr>
          <w:rFonts w:ascii="Arial" w:hAnsi="Arial" w:cs="Arial"/>
        </w:rPr>
        <w:t>Photo taking plan</w:t>
      </w:r>
      <w:r w:rsidR="002010F3">
        <w:rPr>
          <w:rFonts w:ascii="Arial" w:hAnsi="Arial" w:cs="Arial"/>
        </w:rPr>
        <w:t xml:space="preserve"> (3 pages maximum)</w:t>
      </w:r>
    </w:p>
    <w:p w:rsidR="00541D88" w:rsidRPr="00E57120" w:rsidRDefault="00541D88" w:rsidP="00541D88">
      <w:pPr>
        <w:rPr>
          <w:rFonts w:ascii="Arial" w:hAnsi="Arial" w:cs="Arial"/>
          <w:b/>
        </w:rPr>
      </w:pPr>
      <w:r w:rsidRPr="00E57120">
        <w:rPr>
          <w:rFonts w:ascii="Arial" w:hAnsi="Arial" w:cs="Arial"/>
          <w:b/>
        </w:rPr>
        <w:t>Cost Proposal</w:t>
      </w:r>
    </w:p>
    <w:p w:rsidR="00541D88" w:rsidRDefault="00541D88" w:rsidP="00541D88">
      <w:pPr>
        <w:rPr>
          <w:rFonts w:ascii="Arial" w:hAnsi="Arial" w:cs="Arial"/>
        </w:rPr>
      </w:pPr>
      <w:r w:rsidRPr="00B55A36">
        <w:rPr>
          <w:rFonts w:ascii="Arial" w:hAnsi="Arial" w:cs="Arial"/>
        </w:rPr>
        <w:t xml:space="preserve">The offeror must submit the </w:t>
      </w:r>
      <w:r w:rsidR="0090286B">
        <w:rPr>
          <w:rFonts w:ascii="Arial" w:hAnsi="Arial" w:cs="Arial"/>
        </w:rPr>
        <w:t>quote</w:t>
      </w:r>
      <w:r w:rsidRPr="00B55A36">
        <w:rPr>
          <w:rFonts w:ascii="Arial" w:hAnsi="Arial" w:cs="Arial"/>
        </w:rPr>
        <w:t xml:space="preserve"> for requested services annotated in </w:t>
      </w:r>
      <w:r w:rsidRPr="00B33AF0">
        <w:rPr>
          <w:rFonts w:ascii="Arial" w:hAnsi="Arial" w:cs="Arial"/>
        </w:rPr>
        <w:t>USA</w:t>
      </w:r>
      <w:ins w:id="1" w:author="Simovic, Zoran (BELGRADE/MAO)" w:date="2018-07-16T17:17:00Z">
        <w:r w:rsidR="00C16152">
          <w:rPr>
            <w:rFonts w:ascii="Arial" w:hAnsi="Arial" w:cs="Arial"/>
          </w:rPr>
          <w:t>I</w:t>
        </w:r>
      </w:ins>
      <w:r w:rsidRPr="00B33AF0">
        <w:rPr>
          <w:rFonts w:ascii="Arial" w:hAnsi="Arial" w:cs="Arial"/>
        </w:rPr>
        <w:t>D</w:t>
      </w:r>
      <w:r w:rsidRPr="00B55A36">
        <w:rPr>
          <w:rFonts w:ascii="Arial" w:hAnsi="Arial" w:cs="Arial"/>
        </w:rPr>
        <w:t xml:space="preserve"> with no VAT included</w:t>
      </w:r>
      <w:r w:rsidR="0090286B">
        <w:rPr>
          <w:rFonts w:ascii="Arial" w:hAnsi="Arial" w:cs="Arial"/>
        </w:rPr>
        <w:t xml:space="preserve"> to email address: zsimovic@usaid.gov</w:t>
      </w:r>
      <w:r w:rsidRPr="00B55A36">
        <w:rPr>
          <w:rFonts w:ascii="Arial" w:hAnsi="Arial" w:cs="Arial"/>
        </w:rPr>
        <w:t xml:space="preserve">. The price shall include all costs </w:t>
      </w:r>
      <w:r w:rsidR="00B55A36" w:rsidRPr="00B55A36">
        <w:rPr>
          <w:rFonts w:ascii="Arial" w:hAnsi="Arial" w:cs="Arial"/>
        </w:rPr>
        <w:t>an offeror</w:t>
      </w:r>
      <w:r w:rsidRPr="00B55A36">
        <w:rPr>
          <w:rFonts w:ascii="Arial" w:hAnsi="Arial" w:cs="Arial"/>
        </w:rPr>
        <w:t xml:space="preserve"> </w:t>
      </w:r>
      <w:r w:rsidR="00A3616A">
        <w:rPr>
          <w:rFonts w:ascii="Arial" w:hAnsi="Arial" w:cs="Arial"/>
        </w:rPr>
        <w:t>may</w:t>
      </w:r>
      <w:r w:rsidRPr="00B55A36">
        <w:rPr>
          <w:rFonts w:ascii="Arial" w:hAnsi="Arial" w:cs="Arial"/>
        </w:rPr>
        <w:t xml:space="preserve"> incur </w:t>
      </w:r>
      <w:r w:rsidR="00B55A36" w:rsidRPr="00B55A36">
        <w:rPr>
          <w:rFonts w:ascii="Arial" w:hAnsi="Arial" w:cs="Arial"/>
        </w:rPr>
        <w:t xml:space="preserve">for completion of the task </w:t>
      </w:r>
      <w:r w:rsidRPr="00B55A36">
        <w:rPr>
          <w:rFonts w:ascii="Arial" w:hAnsi="Arial" w:cs="Arial"/>
        </w:rPr>
        <w:t xml:space="preserve">(road tolls, accommodation, gas, per diems, meals, etc.). </w:t>
      </w:r>
    </w:p>
    <w:p w:rsidR="0090286B" w:rsidRPr="00A965BD" w:rsidRDefault="0090286B" w:rsidP="00541D88">
      <w:pPr>
        <w:rPr>
          <w:rFonts w:ascii="Arial" w:hAnsi="Arial" w:cs="Arial"/>
          <w:b/>
        </w:rPr>
      </w:pPr>
      <w:r w:rsidRPr="00A965BD">
        <w:rPr>
          <w:rFonts w:ascii="Arial" w:hAnsi="Arial" w:cs="Arial"/>
          <w:b/>
        </w:rPr>
        <w:t>Quotes are due no later than Close of Business (CET) Friday, July 2</w:t>
      </w:r>
      <w:r w:rsidR="00A965BD">
        <w:rPr>
          <w:rFonts w:ascii="Arial" w:hAnsi="Arial" w:cs="Arial"/>
          <w:b/>
        </w:rPr>
        <w:t>7</w:t>
      </w:r>
      <w:r w:rsidRPr="00A965BD">
        <w:rPr>
          <w:rFonts w:ascii="Arial" w:hAnsi="Arial" w:cs="Arial"/>
          <w:b/>
        </w:rPr>
        <w:t>, 2018.</w:t>
      </w:r>
    </w:p>
    <w:p w:rsidR="00DF0407" w:rsidRPr="00B55A36" w:rsidRDefault="00DF0407" w:rsidP="00DF0407">
      <w:pPr>
        <w:rPr>
          <w:rFonts w:ascii="Arial" w:hAnsi="Arial" w:cs="Arial"/>
        </w:rPr>
      </w:pPr>
    </w:p>
    <w:p w:rsidR="00F97504" w:rsidRPr="00B55A36" w:rsidRDefault="00F97504">
      <w:pPr>
        <w:rPr>
          <w:rFonts w:ascii="Arial" w:hAnsi="Arial" w:cs="Arial"/>
        </w:rPr>
      </w:pPr>
      <w:r w:rsidRPr="00B55A36">
        <w:rPr>
          <w:rFonts w:ascii="Arial" w:hAnsi="Arial" w:cs="Arial"/>
        </w:rPr>
        <w:t xml:space="preserve"> </w:t>
      </w:r>
    </w:p>
    <w:sectPr w:rsidR="00F97504" w:rsidRPr="00B55A36" w:rsidSect="00017B6B">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8B1" w:rsidRDefault="00F408B1" w:rsidP="00A3616A">
      <w:pPr>
        <w:spacing w:after="0" w:line="240" w:lineRule="auto"/>
      </w:pPr>
      <w:r>
        <w:separator/>
      </w:r>
    </w:p>
  </w:endnote>
  <w:endnote w:type="continuationSeparator" w:id="0">
    <w:p w:rsidR="00F408B1" w:rsidRDefault="00F408B1" w:rsidP="00A3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892789"/>
      <w:docPartObj>
        <w:docPartGallery w:val="Page Numbers (Bottom of Page)"/>
        <w:docPartUnique/>
      </w:docPartObj>
    </w:sdtPr>
    <w:sdtEndPr>
      <w:rPr>
        <w:noProof/>
      </w:rPr>
    </w:sdtEndPr>
    <w:sdtContent>
      <w:p w:rsidR="00A3616A" w:rsidRDefault="00A3616A">
        <w:pPr>
          <w:pStyle w:val="Footer"/>
          <w:jc w:val="center"/>
        </w:pPr>
        <w:r>
          <w:fldChar w:fldCharType="begin"/>
        </w:r>
        <w:r>
          <w:instrText xml:space="preserve"> PAGE   \* MERGEFORMAT </w:instrText>
        </w:r>
        <w:r>
          <w:fldChar w:fldCharType="separate"/>
        </w:r>
        <w:r w:rsidR="00964143">
          <w:rPr>
            <w:noProof/>
          </w:rPr>
          <w:t>2</w:t>
        </w:r>
        <w:r>
          <w:rPr>
            <w:noProof/>
          </w:rPr>
          <w:fldChar w:fldCharType="end"/>
        </w:r>
      </w:p>
    </w:sdtContent>
  </w:sdt>
  <w:p w:rsidR="00A3616A" w:rsidRDefault="00A36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8B1" w:rsidRDefault="00F408B1" w:rsidP="00A3616A">
      <w:pPr>
        <w:spacing w:after="0" w:line="240" w:lineRule="auto"/>
      </w:pPr>
      <w:r>
        <w:separator/>
      </w:r>
    </w:p>
  </w:footnote>
  <w:footnote w:type="continuationSeparator" w:id="0">
    <w:p w:rsidR="00F408B1" w:rsidRDefault="00F408B1" w:rsidP="00A36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B08"/>
    <w:multiLevelType w:val="hybridMultilevel"/>
    <w:tmpl w:val="1930A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C69D5"/>
    <w:multiLevelType w:val="hybridMultilevel"/>
    <w:tmpl w:val="BCB02B42"/>
    <w:lvl w:ilvl="0" w:tplc="8996BDFA">
      <w:start w:val="1"/>
      <w:numFmt w:val="decimal"/>
      <w:lvlText w:val="%1."/>
      <w:lvlJc w:val="left"/>
      <w:pPr>
        <w:ind w:left="720" w:hanging="360"/>
      </w:pPr>
      <w:rPr>
        <w:rFonts w:ascii="Arial" w:hAnsi="Arial" w:cs="Arial"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A28D2"/>
    <w:multiLevelType w:val="hybridMultilevel"/>
    <w:tmpl w:val="F6C20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33CE6"/>
    <w:multiLevelType w:val="hybridMultilevel"/>
    <w:tmpl w:val="0ED6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04"/>
    <w:rsid w:val="00017B6B"/>
    <w:rsid w:val="00032E41"/>
    <w:rsid w:val="000C7F7D"/>
    <w:rsid w:val="000D2729"/>
    <w:rsid w:val="002010F3"/>
    <w:rsid w:val="00273AF7"/>
    <w:rsid w:val="004040E6"/>
    <w:rsid w:val="00525E8F"/>
    <w:rsid w:val="00541D88"/>
    <w:rsid w:val="005F3956"/>
    <w:rsid w:val="00651271"/>
    <w:rsid w:val="006F6B88"/>
    <w:rsid w:val="00764182"/>
    <w:rsid w:val="007719A2"/>
    <w:rsid w:val="0079450A"/>
    <w:rsid w:val="007A4C6A"/>
    <w:rsid w:val="007F0843"/>
    <w:rsid w:val="00803C60"/>
    <w:rsid w:val="00826CBE"/>
    <w:rsid w:val="008A2BC9"/>
    <w:rsid w:val="008E3CAD"/>
    <w:rsid w:val="0090286B"/>
    <w:rsid w:val="00904F19"/>
    <w:rsid w:val="00964143"/>
    <w:rsid w:val="00A2144C"/>
    <w:rsid w:val="00A3616A"/>
    <w:rsid w:val="00A965BD"/>
    <w:rsid w:val="00B2700F"/>
    <w:rsid w:val="00B33AF0"/>
    <w:rsid w:val="00B55A36"/>
    <w:rsid w:val="00BE1BAB"/>
    <w:rsid w:val="00C16152"/>
    <w:rsid w:val="00C73DAF"/>
    <w:rsid w:val="00DA3385"/>
    <w:rsid w:val="00DC1D8B"/>
    <w:rsid w:val="00DF0407"/>
    <w:rsid w:val="00E57120"/>
    <w:rsid w:val="00F23853"/>
    <w:rsid w:val="00F408B1"/>
    <w:rsid w:val="00F57F92"/>
    <w:rsid w:val="00F97504"/>
    <w:rsid w:val="00FF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407"/>
    <w:pPr>
      <w:ind w:left="720"/>
      <w:contextualSpacing/>
    </w:pPr>
  </w:style>
  <w:style w:type="character" w:styleId="Hyperlink">
    <w:name w:val="Hyperlink"/>
    <w:basedOn w:val="DefaultParagraphFont"/>
    <w:uiPriority w:val="99"/>
    <w:unhideWhenUsed/>
    <w:rsid w:val="00B55A36"/>
    <w:rPr>
      <w:color w:val="0000FF" w:themeColor="hyperlink"/>
      <w:u w:val="single"/>
    </w:rPr>
  </w:style>
  <w:style w:type="character" w:styleId="CommentReference">
    <w:name w:val="annotation reference"/>
    <w:basedOn w:val="DefaultParagraphFont"/>
    <w:uiPriority w:val="99"/>
    <w:semiHidden/>
    <w:unhideWhenUsed/>
    <w:rsid w:val="00A2144C"/>
    <w:rPr>
      <w:sz w:val="16"/>
      <w:szCs w:val="16"/>
    </w:rPr>
  </w:style>
  <w:style w:type="paragraph" w:styleId="CommentText">
    <w:name w:val="annotation text"/>
    <w:basedOn w:val="Normal"/>
    <w:link w:val="CommentTextChar"/>
    <w:uiPriority w:val="99"/>
    <w:semiHidden/>
    <w:unhideWhenUsed/>
    <w:rsid w:val="00A2144C"/>
    <w:pPr>
      <w:spacing w:line="240" w:lineRule="auto"/>
    </w:pPr>
    <w:rPr>
      <w:sz w:val="20"/>
      <w:szCs w:val="20"/>
    </w:rPr>
  </w:style>
  <w:style w:type="character" w:customStyle="1" w:styleId="CommentTextChar">
    <w:name w:val="Comment Text Char"/>
    <w:basedOn w:val="DefaultParagraphFont"/>
    <w:link w:val="CommentText"/>
    <w:uiPriority w:val="99"/>
    <w:semiHidden/>
    <w:rsid w:val="00A2144C"/>
    <w:rPr>
      <w:sz w:val="20"/>
      <w:szCs w:val="20"/>
    </w:rPr>
  </w:style>
  <w:style w:type="paragraph" w:styleId="CommentSubject">
    <w:name w:val="annotation subject"/>
    <w:basedOn w:val="CommentText"/>
    <w:next w:val="CommentText"/>
    <w:link w:val="CommentSubjectChar"/>
    <w:uiPriority w:val="99"/>
    <w:semiHidden/>
    <w:unhideWhenUsed/>
    <w:rsid w:val="00A2144C"/>
    <w:rPr>
      <w:b/>
      <w:bCs/>
    </w:rPr>
  </w:style>
  <w:style w:type="character" w:customStyle="1" w:styleId="CommentSubjectChar">
    <w:name w:val="Comment Subject Char"/>
    <w:basedOn w:val="CommentTextChar"/>
    <w:link w:val="CommentSubject"/>
    <w:uiPriority w:val="99"/>
    <w:semiHidden/>
    <w:rsid w:val="00A2144C"/>
    <w:rPr>
      <w:b/>
      <w:bCs/>
      <w:sz w:val="20"/>
      <w:szCs w:val="20"/>
    </w:rPr>
  </w:style>
  <w:style w:type="paragraph" w:styleId="BalloonText">
    <w:name w:val="Balloon Text"/>
    <w:basedOn w:val="Normal"/>
    <w:link w:val="BalloonTextChar"/>
    <w:uiPriority w:val="99"/>
    <w:semiHidden/>
    <w:unhideWhenUsed/>
    <w:rsid w:val="00A2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4C"/>
    <w:rPr>
      <w:rFonts w:ascii="Tahoma" w:hAnsi="Tahoma" w:cs="Tahoma"/>
      <w:sz w:val="16"/>
      <w:szCs w:val="16"/>
    </w:rPr>
  </w:style>
  <w:style w:type="paragraph" w:styleId="Header">
    <w:name w:val="header"/>
    <w:basedOn w:val="Normal"/>
    <w:link w:val="HeaderChar"/>
    <w:uiPriority w:val="99"/>
    <w:unhideWhenUsed/>
    <w:rsid w:val="00A3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6A"/>
  </w:style>
  <w:style w:type="paragraph" w:styleId="Footer">
    <w:name w:val="footer"/>
    <w:basedOn w:val="Normal"/>
    <w:link w:val="FooterChar"/>
    <w:uiPriority w:val="99"/>
    <w:unhideWhenUsed/>
    <w:rsid w:val="00A3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407"/>
    <w:pPr>
      <w:ind w:left="720"/>
      <w:contextualSpacing/>
    </w:pPr>
  </w:style>
  <w:style w:type="character" w:styleId="Hyperlink">
    <w:name w:val="Hyperlink"/>
    <w:basedOn w:val="DefaultParagraphFont"/>
    <w:uiPriority w:val="99"/>
    <w:unhideWhenUsed/>
    <w:rsid w:val="00B55A36"/>
    <w:rPr>
      <w:color w:val="0000FF" w:themeColor="hyperlink"/>
      <w:u w:val="single"/>
    </w:rPr>
  </w:style>
  <w:style w:type="character" w:styleId="CommentReference">
    <w:name w:val="annotation reference"/>
    <w:basedOn w:val="DefaultParagraphFont"/>
    <w:uiPriority w:val="99"/>
    <w:semiHidden/>
    <w:unhideWhenUsed/>
    <w:rsid w:val="00A2144C"/>
    <w:rPr>
      <w:sz w:val="16"/>
      <w:szCs w:val="16"/>
    </w:rPr>
  </w:style>
  <w:style w:type="paragraph" w:styleId="CommentText">
    <w:name w:val="annotation text"/>
    <w:basedOn w:val="Normal"/>
    <w:link w:val="CommentTextChar"/>
    <w:uiPriority w:val="99"/>
    <w:semiHidden/>
    <w:unhideWhenUsed/>
    <w:rsid w:val="00A2144C"/>
    <w:pPr>
      <w:spacing w:line="240" w:lineRule="auto"/>
    </w:pPr>
    <w:rPr>
      <w:sz w:val="20"/>
      <w:szCs w:val="20"/>
    </w:rPr>
  </w:style>
  <w:style w:type="character" w:customStyle="1" w:styleId="CommentTextChar">
    <w:name w:val="Comment Text Char"/>
    <w:basedOn w:val="DefaultParagraphFont"/>
    <w:link w:val="CommentText"/>
    <w:uiPriority w:val="99"/>
    <w:semiHidden/>
    <w:rsid w:val="00A2144C"/>
    <w:rPr>
      <w:sz w:val="20"/>
      <w:szCs w:val="20"/>
    </w:rPr>
  </w:style>
  <w:style w:type="paragraph" w:styleId="CommentSubject">
    <w:name w:val="annotation subject"/>
    <w:basedOn w:val="CommentText"/>
    <w:next w:val="CommentText"/>
    <w:link w:val="CommentSubjectChar"/>
    <w:uiPriority w:val="99"/>
    <w:semiHidden/>
    <w:unhideWhenUsed/>
    <w:rsid w:val="00A2144C"/>
    <w:rPr>
      <w:b/>
      <w:bCs/>
    </w:rPr>
  </w:style>
  <w:style w:type="character" w:customStyle="1" w:styleId="CommentSubjectChar">
    <w:name w:val="Comment Subject Char"/>
    <w:basedOn w:val="CommentTextChar"/>
    <w:link w:val="CommentSubject"/>
    <w:uiPriority w:val="99"/>
    <w:semiHidden/>
    <w:rsid w:val="00A2144C"/>
    <w:rPr>
      <w:b/>
      <w:bCs/>
      <w:sz w:val="20"/>
      <w:szCs w:val="20"/>
    </w:rPr>
  </w:style>
  <w:style w:type="paragraph" w:styleId="BalloonText">
    <w:name w:val="Balloon Text"/>
    <w:basedOn w:val="Normal"/>
    <w:link w:val="BalloonTextChar"/>
    <w:uiPriority w:val="99"/>
    <w:semiHidden/>
    <w:unhideWhenUsed/>
    <w:rsid w:val="00A2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4C"/>
    <w:rPr>
      <w:rFonts w:ascii="Tahoma" w:hAnsi="Tahoma" w:cs="Tahoma"/>
      <w:sz w:val="16"/>
      <w:szCs w:val="16"/>
    </w:rPr>
  </w:style>
  <w:style w:type="paragraph" w:styleId="Header">
    <w:name w:val="header"/>
    <w:basedOn w:val="Normal"/>
    <w:link w:val="HeaderChar"/>
    <w:uiPriority w:val="99"/>
    <w:unhideWhenUsed/>
    <w:rsid w:val="00A3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6A"/>
  </w:style>
  <w:style w:type="paragraph" w:styleId="Footer">
    <w:name w:val="footer"/>
    <w:basedOn w:val="Normal"/>
    <w:link w:val="FooterChar"/>
    <w:uiPriority w:val="99"/>
    <w:unhideWhenUsed/>
    <w:rsid w:val="00A3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usembassy.gov/united-states-provided-nearly-1-billion-assistance-serb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Popovic, Jelena (BELGRADE/PROG)</dc:creator>
  <cp:lastModifiedBy>Popovic, Jelena (BELGRADE/PROG)</cp:lastModifiedBy>
  <cp:revision>2</cp:revision>
  <cp:lastPrinted>2018-07-16T14:19:00Z</cp:lastPrinted>
  <dcterms:created xsi:type="dcterms:W3CDTF">2018-07-17T12:10:00Z</dcterms:created>
  <dcterms:modified xsi:type="dcterms:W3CDTF">2018-07-17T12:10:00Z</dcterms:modified>
</cp:coreProperties>
</file>